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4B2" w:rsidRPr="00BD2745" w:rsidRDefault="002964B2" w:rsidP="002964B2">
      <w:pPr>
        <w:contextualSpacing/>
        <w:jc w:val="center"/>
        <w:rPr>
          <w:rFonts w:eastAsia="Calibri"/>
          <w:color w:val="262626"/>
          <w:szCs w:val="28"/>
          <w:lang w:eastAsia="en-US"/>
        </w:rPr>
      </w:pPr>
      <w:r w:rsidRPr="00BD2745">
        <w:rPr>
          <w:rFonts w:eastAsia="Calibri"/>
          <w:color w:val="262626"/>
          <w:szCs w:val="28"/>
          <w:lang w:eastAsia="en-US"/>
        </w:rPr>
        <w:t>Муниципальное  дошкольное образовательное учреждение детский сад</w:t>
      </w:r>
    </w:p>
    <w:p w:rsidR="002964B2" w:rsidRDefault="002964B2" w:rsidP="002964B2">
      <w:pPr>
        <w:contextualSpacing/>
        <w:rPr>
          <w:rFonts w:eastAsia="Calibri"/>
          <w:color w:val="262626"/>
          <w:szCs w:val="28"/>
          <w:lang w:eastAsia="en-US"/>
        </w:rPr>
      </w:pPr>
      <w:r w:rsidRPr="00BD2745">
        <w:rPr>
          <w:rFonts w:eastAsia="Calibri"/>
          <w:color w:val="262626"/>
          <w:szCs w:val="28"/>
          <w:lang w:eastAsia="en-US"/>
        </w:rPr>
        <w:t xml:space="preserve">                                                                                       № 28 «Росинка» </w:t>
      </w:r>
    </w:p>
    <w:p w:rsidR="002964B2" w:rsidRDefault="002964B2" w:rsidP="002964B2">
      <w:pPr>
        <w:contextualSpacing/>
        <w:jc w:val="right"/>
      </w:pPr>
      <w:r w:rsidRPr="00AE39FD">
        <w:t>Воспитател</w:t>
      </w:r>
      <w:r>
        <w:t>и</w:t>
      </w:r>
      <w:r w:rsidRPr="00AE39FD">
        <w:t xml:space="preserve">: </w:t>
      </w:r>
      <w:proofErr w:type="spellStart"/>
      <w:r w:rsidRPr="00AE39FD">
        <w:t>Белогурова</w:t>
      </w:r>
      <w:proofErr w:type="spellEnd"/>
      <w:r w:rsidRPr="00AE39FD">
        <w:t xml:space="preserve"> В.В.</w:t>
      </w:r>
    </w:p>
    <w:p w:rsidR="002964B2" w:rsidRDefault="002964B2" w:rsidP="002964B2">
      <w:pPr>
        <w:contextualSpacing/>
        <w:jc w:val="right"/>
      </w:pPr>
      <w:r>
        <w:t>Орехова М.А.</w:t>
      </w:r>
    </w:p>
    <w:p w:rsidR="002964B2" w:rsidRDefault="002964B2" w:rsidP="002964B2">
      <w:pPr>
        <w:shd w:val="clear" w:color="auto" w:fill="FFFFFF"/>
        <w:spacing w:before="100" w:beforeAutospacing="1" w:after="100" w:afterAutospacing="1" w:line="245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</w:pPr>
    </w:p>
    <w:p w:rsidR="002964B2" w:rsidRPr="003407B3" w:rsidRDefault="002964B2" w:rsidP="003407B3">
      <w:pPr>
        <w:shd w:val="clear" w:color="auto" w:fill="FFFFFF"/>
        <w:spacing w:before="100" w:beforeAutospacing="1" w:after="100" w:afterAutospacing="1" w:line="245" w:lineRule="atLeast"/>
        <w:outlineLvl w:val="0"/>
        <w:rPr>
          <w:rStyle w:val="c3"/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47C26"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Конспект развлечения для детей в младшей группе   </w:t>
      </w:r>
    </w:p>
    <w:p w:rsidR="00C749EB" w:rsidRPr="003407B3" w:rsidRDefault="002964B2" w:rsidP="002964B2">
      <w:pPr>
        <w:pStyle w:val="c1"/>
        <w:jc w:val="center"/>
        <w:rPr>
          <w:rStyle w:val="c3"/>
          <w:b/>
          <w:sz w:val="36"/>
          <w:szCs w:val="36"/>
        </w:rPr>
      </w:pPr>
      <w:r w:rsidRPr="003407B3">
        <w:rPr>
          <w:rStyle w:val="c3"/>
          <w:b/>
          <w:sz w:val="36"/>
          <w:szCs w:val="36"/>
        </w:rPr>
        <w:t>«</w:t>
      </w:r>
      <w:r w:rsidR="00C749EB" w:rsidRPr="003407B3">
        <w:rPr>
          <w:rStyle w:val="c3"/>
          <w:b/>
          <w:sz w:val="36"/>
          <w:szCs w:val="36"/>
        </w:rPr>
        <w:t>День дошкольного работника</w:t>
      </w:r>
      <w:r w:rsidRPr="003407B3">
        <w:rPr>
          <w:rStyle w:val="c3"/>
          <w:b/>
          <w:sz w:val="36"/>
          <w:szCs w:val="36"/>
        </w:rPr>
        <w:t>»</w:t>
      </w:r>
    </w:p>
    <w:p w:rsidR="003407B3" w:rsidRPr="002964B2" w:rsidRDefault="003407B3" w:rsidP="002964B2">
      <w:pPr>
        <w:pStyle w:val="c1"/>
        <w:jc w:val="center"/>
        <w:rPr>
          <w:rStyle w:val="c3"/>
          <w:sz w:val="36"/>
          <w:szCs w:val="36"/>
        </w:rPr>
      </w:pPr>
    </w:p>
    <w:p w:rsidR="00C749EB" w:rsidRPr="001B49C9" w:rsidRDefault="00C749EB" w:rsidP="00C749EB">
      <w:pPr>
        <w:pStyle w:val="c1"/>
        <w:rPr>
          <w:sz w:val="28"/>
          <w:szCs w:val="28"/>
        </w:rPr>
      </w:pPr>
      <w:r w:rsidRPr="003407B3">
        <w:rPr>
          <w:rStyle w:val="c3"/>
          <w:b/>
          <w:sz w:val="28"/>
          <w:szCs w:val="28"/>
        </w:rPr>
        <w:t>Цель:</w:t>
      </w:r>
      <w:r w:rsidRPr="001B49C9">
        <w:rPr>
          <w:rStyle w:val="c0"/>
          <w:sz w:val="28"/>
          <w:szCs w:val="28"/>
        </w:rPr>
        <w:t> расширить представление у детей о профессиях в детском саду</w:t>
      </w:r>
      <w:r w:rsidR="0021172E">
        <w:rPr>
          <w:rStyle w:val="c0"/>
          <w:sz w:val="28"/>
          <w:szCs w:val="28"/>
        </w:rPr>
        <w:t xml:space="preserve"> (воспитатель, младший воспитатель, дворник)</w:t>
      </w:r>
      <w:r w:rsidRPr="001B49C9">
        <w:rPr>
          <w:rStyle w:val="c0"/>
          <w:sz w:val="28"/>
          <w:szCs w:val="28"/>
        </w:rPr>
        <w:t>, создать позитивное, праздничное  настроение у детей.</w:t>
      </w:r>
    </w:p>
    <w:p w:rsidR="00C749EB" w:rsidRPr="001B49C9" w:rsidRDefault="00C749EB" w:rsidP="00C749EB">
      <w:pPr>
        <w:pStyle w:val="c1"/>
        <w:rPr>
          <w:sz w:val="28"/>
          <w:szCs w:val="28"/>
        </w:rPr>
      </w:pPr>
      <w:r w:rsidRPr="003407B3">
        <w:rPr>
          <w:rStyle w:val="c3"/>
          <w:b/>
          <w:sz w:val="28"/>
          <w:szCs w:val="28"/>
        </w:rPr>
        <w:t>Задачи:</w:t>
      </w:r>
      <w:r w:rsidRPr="001B49C9">
        <w:rPr>
          <w:rStyle w:val="c0"/>
          <w:sz w:val="28"/>
          <w:szCs w:val="28"/>
        </w:rPr>
        <w:t>формировать певческие навыки, развивать творческую инициативу в танце, развивать эмоциональную отзывчивость, формировать уважительное отношение к труду дошкольных работников.</w:t>
      </w:r>
    </w:p>
    <w:p w:rsidR="00C749EB" w:rsidRPr="001B49C9" w:rsidRDefault="00C749EB" w:rsidP="00C749EB">
      <w:pPr>
        <w:pStyle w:val="c1"/>
        <w:rPr>
          <w:sz w:val="28"/>
          <w:szCs w:val="28"/>
        </w:rPr>
      </w:pPr>
      <w:r w:rsidRPr="003407B3">
        <w:rPr>
          <w:rStyle w:val="c3"/>
          <w:b/>
          <w:sz w:val="28"/>
          <w:szCs w:val="28"/>
        </w:rPr>
        <w:t>Оборудование</w:t>
      </w:r>
      <w:r w:rsidRPr="003407B3">
        <w:rPr>
          <w:rStyle w:val="c0"/>
          <w:b/>
          <w:sz w:val="28"/>
          <w:szCs w:val="28"/>
        </w:rPr>
        <w:t>:</w:t>
      </w:r>
      <w:r w:rsidRPr="001B49C9">
        <w:rPr>
          <w:rStyle w:val="c0"/>
          <w:sz w:val="28"/>
          <w:szCs w:val="28"/>
        </w:rPr>
        <w:t xml:space="preserve"> ноутбук, обручи, букеты </w:t>
      </w:r>
      <w:r w:rsidR="004E2269">
        <w:rPr>
          <w:rStyle w:val="c0"/>
          <w:sz w:val="28"/>
          <w:szCs w:val="28"/>
        </w:rPr>
        <w:t xml:space="preserve"> </w:t>
      </w:r>
      <w:r w:rsidRPr="001B49C9">
        <w:rPr>
          <w:rStyle w:val="c0"/>
          <w:sz w:val="28"/>
          <w:szCs w:val="28"/>
        </w:rPr>
        <w:t>цветов</w:t>
      </w:r>
      <w:r w:rsidR="004E2269">
        <w:rPr>
          <w:rStyle w:val="c0"/>
          <w:sz w:val="28"/>
          <w:szCs w:val="28"/>
        </w:rPr>
        <w:t>.</w:t>
      </w:r>
    </w:p>
    <w:p w:rsidR="00C749EB" w:rsidRPr="003407B3" w:rsidRDefault="00C749EB" w:rsidP="00C749EB">
      <w:pPr>
        <w:pStyle w:val="c1"/>
        <w:rPr>
          <w:i/>
          <w:sz w:val="28"/>
          <w:szCs w:val="28"/>
        </w:rPr>
      </w:pPr>
      <w:r w:rsidRPr="003407B3">
        <w:rPr>
          <w:rStyle w:val="c0"/>
          <w:i/>
          <w:sz w:val="28"/>
          <w:szCs w:val="28"/>
        </w:rPr>
        <w:t>Зал празднично украшен</w:t>
      </w:r>
      <w:r w:rsidR="004E2269">
        <w:rPr>
          <w:rStyle w:val="c0"/>
          <w:i/>
          <w:sz w:val="28"/>
          <w:szCs w:val="28"/>
        </w:rPr>
        <w:t xml:space="preserve"> шариками</w:t>
      </w:r>
      <w:r w:rsidRPr="003407B3">
        <w:rPr>
          <w:rStyle w:val="c0"/>
          <w:i/>
          <w:sz w:val="28"/>
          <w:szCs w:val="28"/>
        </w:rPr>
        <w:t>.</w:t>
      </w:r>
    </w:p>
    <w:p w:rsidR="00C749EB" w:rsidRPr="004E2269" w:rsidRDefault="00C749EB" w:rsidP="00C749EB">
      <w:pPr>
        <w:pStyle w:val="c1"/>
        <w:rPr>
          <w:i/>
          <w:sz w:val="28"/>
          <w:szCs w:val="28"/>
          <w:u w:val="single"/>
        </w:rPr>
      </w:pPr>
      <w:r w:rsidRPr="004E2269">
        <w:rPr>
          <w:rStyle w:val="c0"/>
          <w:i/>
          <w:sz w:val="28"/>
          <w:szCs w:val="28"/>
          <w:u w:val="single"/>
        </w:rPr>
        <w:t>Звучит музыка, в зал входит ведущий.</w:t>
      </w:r>
    </w:p>
    <w:p w:rsidR="00C749EB" w:rsidRPr="001B49C9" w:rsidRDefault="00C749EB" w:rsidP="00C749EB">
      <w:pPr>
        <w:pStyle w:val="c1"/>
        <w:rPr>
          <w:sz w:val="28"/>
          <w:szCs w:val="28"/>
        </w:rPr>
      </w:pPr>
      <w:r w:rsidRPr="001B49C9">
        <w:rPr>
          <w:rStyle w:val="c3"/>
          <w:sz w:val="28"/>
          <w:szCs w:val="28"/>
          <w:u w:val="single"/>
        </w:rPr>
        <w:t>Ведущий</w:t>
      </w:r>
      <w:r w:rsidRPr="001B49C9">
        <w:rPr>
          <w:rStyle w:val="c3"/>
          <w:sz w:val="28"/>
          <w:szCs w:val="28"/>
        </w:rPr>
        <w:t>.</w:t>
      </w:r>
      <w:r w:rsidRPr="001B49C9">
        <w:rPr>
          <w:rStyle w:val="c0"/>
          <w:sz w:val="28"/>
          <w:szCs w:val="28"/>
        </w:rPr>
        <w:t> Дорогие  </w:t>
      </w:r>
      <w:r w:rsidR="002964B2" w:rsidRPr="001B49C9">
        <w:rPr>
          <w:rStyle w:val="c0"/>
          <w:sz w:val="28"/>
          <w:szCs w:val="28"/>
        </w:rPr>
        <w:t xml:space="preserve">ребята, </w:t>
      </w:r>
      <w:r w:rsidRPr="001B49C9">
        <w:rPr>
          <w:rStyle w:val="c0"/>
          <w:sz w:val="28"/>
          <w:szCs w:val="28"/>
        </w:rPr>
        <w:t>работники детского сада! Мы рады видеть вас в нашем зале!</w:t>
      </w:r>
    </w:p>
    <w:p w:rsidR="00C749EB" w:rsidRPr="001B49C9" w:rsidRDefault="002964B2" w:rsidP="00C749EB">
      <w:pPr>
        <w:pStyle w:val="c1"/>
        <w:rPr>
          <w:sz w:val="28"/>
          <w:szCs w:val="28"/>
        </w:rPr>
      </w:pPr>
      <w:r w:rsidRPr="001B49C9">
        <w:rPr>
          <w:rStyle w:val="c0"/>
          <w:sz w:val="28"/>
          <w:szCs w:val="28"/>
        </w:rPr>
        <w:t>Сегодня</w:t>
      </w:r>
      <w:r w:rsidR="00C749EB" w:rsidRPr="001B49C9">
        <w:rPr>
          <w:rStyle w:val="c0"/>
          <w:sz w:val="28"/>
          <w:szCs w:val="28"/>
        </w:rPr>
        <w:t>, здесь собрались все те, кто посвятил себя детям.</w:t>
      </w:r>
    </w:p>
    <w:p w:rsidR="00C749EB" w:rsidRPr="001B49C9" w:rsidRDefault="00C749EB" w:rsidP="00C749EB">
      <w:pPr>
        <w:pStyle w:val="c1"/>
        <w:rPr>
          <w:sz w:val="28"/>
          <w:szCs w:val="28"/>
        </w:rPr>
      </w:pPr>
      <w:r w:rsidRPr="001B49C9">
        <w:rPr>
          <w:rStyle w:val="c0"/>
          <w:sz w:val="28"/>
          <w:szCs w:val="28"/>
        </w:rPr>
        <w:t>Именно те, кто отдаёт себя всецело воспитанию малышей, не жалея своих сил и времени, кто не знает слов «не хочу», «не могу», «не умею», кто умеет любить детей не смотря ни на что, кто любит свою работу и спешит сюда каждый день, чтобы продолжать жить для них, малышей, и быть им нужными…</w:t>
      </w:r>
    </w:p>
    <w:p w:rsidR="00C749EB" w:rsidRPr="001B49C9" w:rsidRDefault="00C749EB" w:rsidP="00C749EB">
      <w:pPr>
        <w:pStyle w:val="c1"/>
        <w:rPr>
          <w:sz w:val="28"/>
          <w:szCs w:val="28"/>
        </w:rPr>
      </w:pPr>
      <w:r w:rsidRPr="001B49C9">
        <w:rPr>
          <w:rStyle w:val="c0"/>
          <w:sz w:val="28"/>
          <w:szCs w:val="28"/>
        </w:rPr>
        <w:t> С праздником вас, с Днём дошкольного работника!</w:t>
      </w:r>
    </w:p>
    <w:p w:rsidR="00C749EB" w:rsidRPr="001B49C9" w:rsidRDefault="00C749EB" w:rsidP="0021172E">
      <w:pPr>
        <w:pStyle w:val="c1"/>
        <w:spacing w:before="0" w:beforeAutospacing="0" w:after="0" w:afterAutospacing="0"/>
        <w:rPr>
          <w:sz w:val="28"/>
          <w:szCs w:val="28"/>
        </w:rPr>
      </w:pPr>
      <w:r w:rsidRPr="001B49C9">
        <w:rPr>
          <w:rStyle w:val="c3"/>
          <w:sz w:val="28"/>
          <w:szCs w:val="28"/>
          <w:u w:val="single"/>
        </w:rPr>
        <w:t>Ведущий.</w:t>
      </w:r>
      <w:r w:rsidRPr="001B49C9">
        <w:rPr>
          <w:rStyle w:val="c0"/>
          <w:sz w:val="28"/>
          <w:szCs w:val="28"/>
        </w:rPr>
        <w:t> Где-то на земле есть необычная страна,</w:t>
      </w:r>
    </w:p>
    <w:p w:rsidR="00C749EB" w:rsidRPr="001B49C9" w:rsidRDefault="00C749EB" w:rsidP="0021172E">
      <w:pPr>
        <w:pStyle w:val="c1"/>
        <w:spacing w:before="0" w:beforeAutospacing="0" w:after="0" w:afterAutospacing="0"/>
        <w:rPr>
          <w:sz w:val="28"/>
          <w:szCs w:val="28"/>
        </w:rPr>
      </w:pPr>
      <w:r w:rsidRPr="001B49C9">
        <w:rPr>
          <w:rStyle w:val="c0"/>
          <w:sz w:val="28"/>
          <w:szCs w:val="28"/>
        </w:rPr>
        <w:t>Там всегда смешно и интересно.</w:t>
      </w:r>
    </w:p>
    <w:p w:rsidR="00C749EB" w:rsidRPr="001B49C9" w:rsidRDefault="00C749EB" w:rsidP="0021172E">
      <w:pPr>
        <w:pStyle w:val="c1"/>
        <w:spacing w:before="0" w:beforeAutospacing="0" w:after="0" w:afterAutospacing="0"/>
        <w:rPr>
          <w:sz w:val="28"/>
          <w:szCs w:val="28"/>
        </w:rPr>
      </w:pPr>
      <w:r w:rsidRPr="001B49C9">
        <w:rPr>
          <w:rStyle w:val="c0"/>
          <w:sz w:val="28"/>
          <w:szCs w:val="28"/>
        </w:rPr>
        <w:t>Сколько не ищи — она на карте не видна,</w:t>
      </w:r>
    </w:p>
    <w:p w:rsidR="00C749EB" w:rsidRPr="001B49C9" w:rsidRDefault="00C749EB" w:rsidP="0021172E">
      <w:pPr>
        <w:pStyle w:val="c1"/>
        <w:spacing w:before="0" w:beforeAutospacing="0" w:after="0" w:afterAutospacing="0"/>
        <w:rPr>
          <w:sz w:val="28"/>
          <w:szCs w:val="28"/>
        </w:rPr>
      </w:pPr>
      <w:r w:rsidRPr="001B49C9">
        <w:rPr>
          <w:rStyle w:val="c0"/>
          <w:sz w:val="28"/>
          <w:szCs w:val="28"/>
        </w:rPr>
        <w:t>Но она, представьте, всем известна.</w:t>
      </w:r>
    </w:p>
    <w:p w:rsidR="00C749EB" w:rsidRPr="001B49C9" w:rsidRDefault="00C749EB" w:rsidP="0021172E">
      <w:pPr>
        <w:pStyle w:val="c1"/>
        <w:spacing w:before="0" w:beforeAutospacing="0" w:after="0" w:afterAutospacing="0"/>
        <w:rPr>
          <w:sz w:val="28"/>
          <w:szCs w:val="28"/>
        </w:rPr>
      </w:pPr>
      <w:r w:rsidRPr="001B49C9">
        <w:rPr>
          <w:rStyle w:val="c0"/>
          <w:sz w:val="28"/>
          <w:szCs w:val="28"/>
        </w:rPr>
        <w:t>Здесь проходит час, ну за каких-то пять минут</w:t>
      </w:r>
    </w:p>
    <w:p w:rsidR="00C749EB" w:rsidRPr="001B49C9" w:rsidRDefault="00C749EB" w:rsidP="0021172E">
      <w:pPr>
        <w:pStyle w:val="c1"/>
        <w:spacing w:before="0" w:beforeAutospacing="0" w:after="0" w:afterAutospacing="0"/>
        <w:rPr>
          <w:sz w:val="28"/>
          <w:szCs w:val="28"/>
        </w:rPr>
      </w:pPr>
      <w:r w:rsidRPr="001B49C9">
        <w:rPr>
          <w:rStyle w:val="c0"/>
          <w:sz w:val="28"/>
          <w:szCs w:val="28"/>
        </w:rPr>
        <w:t>Звездочки не гаснут на рассвете.</w:t>
      </w:r>
    </w:p>
    <w:p w:rsidR="00C749EB" w:rsidRPr="001B49C9" w:rsidRDefault="00C749EB" w:rsidP="0021172E">
      <w:pPr>
        <w:pStyle w:val="c1"/>
        <w:spacing w:before="0" w:beforeAutospacing="0" w:after="0" w:afterAutospacing="0"/>
        <w:rPr>
          <w:sz w:val="28"/>
          <w:szCs w:val="28"/>
        </w:rPr>
      </w:pPr>
      <w:r w:rsidRPr="001B49C9">
        <w:rPr>
          <w:rStyle w:val="c0"/>
          <w:sz w:val="28"/>
          <w:szCs w:val="28"/>
        </w:rPr>
        <w:t>В той стране, друзья, одни художники живут</w:t>
      </w:r>
    </w:p>
    <w:p w:rsidR="00C749EB" w:rsidRPr="001B49C9" w:rsidRDefault="00C749EB" w:rsidP="0021172E">
      <w:pPr>
        <w:pStyle w:val="c1"/>
        <w:spacing w:before="0" w:beforeAutospacing="0" w:after="0" w:afterAutospacing="0"/>
        <w:rPr>
          <w:sz w:val="28"/>
          <w:szCs w:val="28"/>
        </w:rPr>
      </w:pPr>
      <w:r w:rsidRPr="001B49C9">
        <w:rPr>
          <w:rStyle w:val="c0"/>
          <w:sz w:val="28"/>
          <w:szCs w:val="28"/>
        </w:rPr>
        <w:t>И зовут их очень просто…</w:t>
      </w:r>
    </w:p>
    <w:p w:rsidR="00C749EB" w:rsidRDefault="00C749EB" w:rsidP="00C749EB">
      <w:pPr>
        <w:pStyle w:val="c1"/>
        <w:rPr>
          <w:rStyle w:val="c0"/>
          <w:sz w:val="28"/>
          <w:szCs w:val="28"/>
        </w:rPr>
      </w:pPr>
      <w:r w:rsidRPr="001B49C9">
        <w:rPr>
          <w:rStyle w:val="c3"/>
          <w:sz w:val="28"/>
          <w:szCs w:val="28"/>
          <w:u w:val="single"/>
        </w:rPr>
        <w:lastRenderedPageBreak/>
        <w:t>Дети (хором из коридора)</w:t>
      </w:r>
      <w:r w:rsidRPr="001B49C9">
        <w:rPr>
          <w:rStyle w:val="c3"/>
          <w:sz w:val="28"/>
          <w:szCs w:val="28"/>
        </w:rPr>
        <w:t xml:space="preserve">  </w:t>
      </w:r>
      <w:r w:rsidRPr="001B49C9">
        <w:rPr>
          <w:rStyle w:val="c0"/>
          <w:sz w:val="28"/>
          <w:szCs w:val="28"/>
        </w:rPr>
        <w:t> Дети!</w:t>
      </w:r>
    </w:p>
    <w:p w:rsidR="0032204F" w:rsidRPr="001B49C9" w:rsidRDefault="0032204F" w:rsidP="00C749EB">
      <w:pPr>
        <w:pStyle w:val="c1"/>
        <w:rPr>
          <w:rStyle w:val="c0"/>
          <w:sz w:val="28"/>
          <w:szCs w:val="28"/>
        </w:rPr>
      </w:pPr>
      <w:r w:rsidRPr="001B49C9">
        <w:rPr>
          <w:rStyle w:val="c3"/>
          <w:sz w:val="28"/>
          <w:szCs w:val="28"/>
          <w:u w:val="single"/>
        </w:rPr>
        <w:t>Ведущий.</w:t>
      </w:r>
      <w:r w:rsidR="002A2F3F">
        <w:rPr>
          <w:rStyle w:val="c3"/>
          <w:sz w:val="28"/>
          <w:szCs w:val="28"/>
          <w:u w:val="single"/>
        </w:rPr>
        <w:t xml:space="preserve"> </w:t>
      </w:r>
      <w:r w:rsidRPr="0032204F">
        <w:rPr>
          <w:rStyle w:val="c3"/>
          <w:sz w:val="28"/>
          <w:szCs w:val="28"/>
        </w:rPr>
        <w:t>А сейчас давайте поиграем в</w:t>
      </w:r>
      <w:r w:rsidR="00921ACB">
        <w:rPr>
          <w:rStyle w:val="c3"/>
          <w:sz w:val="28"/>
          <w:szCs w:val="28"/>
          <w:u w:val="single"/>
        </w:rPr>
        <w:t xml:space="preserve"> </w:t>
      </w:r>
      <w:r w:rsidR="00921ACB" w:rsidRPr="002A2F3F">
        <w:rPr>
          <w:rStyle w:val="c3"/>
          <w:sz w:val="28"/>
          <w:szCs w:val="28"/>
        </w:rPr>
        <w:t>игру</w:t>
      </w:r>
      <w:r w:rsidRPr="002A2F3F">
        <w:rPr>
          <w:rStyle w:val="c3"/>
          <w:sz w:val="28"/>
          <w:szCs w:val="28"/>
        </w:rPr>
        <w:t>:</w:t>
      </w:r>
      <w:r>
        <w:rPr>
          <w:rStyle w:val="c3"/>
          <w:sz w:val="28"/>
          <w:szCs w:val="28"/>
          <w:u w:val="single"/>
        </w:rPr>
        <w:t xml:space="preserve"> </w:t>
      </w:r>
      <w:r w:rsidRPr="00921ACB">
        <w:rPr>
          <w:rStyle w:val="c3"/>
          <w:sz w:val="28"/>
          <w:szCs w:val="28"/>
          <w:u w:val="single"/>
        </w:rPr>
        <w:t>«Вперед четыре шага».</w:t>
      </w:r>
    </w:p>
    <w:p w:rsidR="002964B2" w:rsidRPr="001B49C9" w:rsidRDefault="001B49C9" w:rsidP="002964B2">
      <w:pPr>
        <w:pStyle w:val="c1"/>
        <w:rPr>
          <w:sz w:val="28"/>
          <w:szCs w:val="28"/>
          <w:u w:val="single"/>
        </w:rPr>
      </w:pPr>
      <w:r w:rsidRPr="001B49C9">
        <w:rPr>
          <w:rStyle w:val="c13"/>
          <w:sz w:val="28"/>
          <w:szCs w:val="28"/>
          <w:u w:val="single"/>
        </w:rPr>
        <w:t>Вова</w:t>
      </w:r>
      <w:r w:rsidR="002964B2" w:rsidRPr="001B49C9">
        <w:rPr>
          <w:rStyle w:val="c13"/>
          <w:sz w:val="28"/>
          <w:szCs w:val="28"/>
          <w:u w:val="single"/>
        </w:rPr>
        <w:t>:</w:t>
      </w:r>
    </w:p>
    <w:p w:rsidR="002964B2" w:rsidRPr="001B49C9" w:rsidRDefault="002964B2" w:rsidP="002964B2">
      <w:pPr>
        <w:pStyle w:val="c1"/>
        <w:rPr>
          <w:sz w:val="28"/>
          <w:szCs w:val="28"/>
        </w:rPr>
      </w:pPr>
      <w:r w:rsidRPr="001B49C9">
        <w:rPr>
          <w:rStyle w:val="c0"/>
          <w:sz w:val="28"/>
          <w:szCs w:val="28"/>
        </w:rPr>
        <w:t>Ранним утром на заре</w:t>
      </w:r>
      <w:r w:rsidRPr="001B49C9">
        <w:rPr>
          <w:sz w:val="28"/>
          <w:szCs w:val="28"/>
        </w:rPr>
        <w:br/>
      </w:r>
      <w:r w:rsidRPr="001B49C9">
        <w:rPr>
          <w:rStyle w:val="c0"/>
          <w:sz w:val="28"/>
          <w:szCs w:val="28"/>
        </w:rPr>
        <w:t>Дети в сад спешат.</w:t>
      </w:r>
      <w:r w:rsidRPr="001B49C9">
        <w:rPr>
          <w:sz w:val="28"/>
          <w:szCs w:val="28"/>
        </w:rPr>
        <w:br/>
      </w:r>
      <w:r w:rsidRPr="001B49C9">
        <w:rPr>
          <w:rStyle w:val="c0"/>
          <w:sz w:val="28"/>
          <w:szCs w:val="28"/>
        </w:rPr>
        <w:t>Кто встречает на пороге</w:t>
      </w:r>
      <w:proofErr w:type="gramStart"/>
      <w:r w:rsidRPr="001B49C9">
        <w:rPr>
          <w:sz w:val="28"/>
          <w:szCs w:val="28"/>
        </w:rPr>
        <w:br/>
      </w:r>
      <w:r w:rsidRPr="001B49C9">
        <w:rPr>
          <w:rStyle w:val="c0"/>
          <w:sz w:val="28"/>
          <w:szCs w:val="28"/>
        </w:rPr>
        <w:t>Э</w:t>
      </w:r>
      <w:proofErr w:type="gramEnd"/>
      <w:r w:rsidRPr="001B49C9">
        <w:rPr>
          <w:rStyle w:val="c0"/>
          <w:sz w:val="28"/>
          <w:szCs w:val="28"/>
        </w:rPr>
        <w:t>тих дошколят?</w:t>
      </w:r>
    </w:p>
    <w:p w:rsidR="002964B2" w:rsidRPr="001B49C9" w:rsidRDefault="002964B2" w:rsidP="00C749EB">
      <w:pPr>
        <w:pStyle w:val="c1"/>
        <w:rPr>
          <w:rStyle w:val="c0"/>
          <w:sz w:val="28"/>
          <w:szCs w:val="28"/>
        </w:rPr>
      </w:pPr>
      <w:r w:rsidRPr="001B49C9">
        <w:rPr>
          <w:rStyle w:val="c0"/>
          <w:sz w:val="28"/>
          <w:szCs w:val="28"/>
        </w:rPr>
        <w:t>Наши воспитатели –</w:t>
      </w:r>
      <w:r w:rsidRPr="001B49C9">
        <w:rPr>
          <w:sz w:val="28"/>
          <w:szCs w:val="28"/>
        </w:rPr>
        <w:br/>
      </w:r>
      <w:r w:rsidRPr="001B49C9">
        <w:rPr>
          <w:rStyle w:val="c0"/>
          <w:sz w:val="28"/>
          <w:szCs w:val="28"/>
        </w:rPr>
        <w:t>Лучшие на свете</w:t>
      </w:r>
      <w:r w:rsidRPr="001B49C9">
        <w:rPr>
          <w:sz w:val="28"/>
          <w:szCs w:val="28"/>
        </w:rPr>
        <w:br/>
      </w:r>
      <w:r w:rsidRPr="001B49C9">
        <w:rPr>
          <w:rStyle w:val="c0"/>
          <w:sz w:val="28"/>
          <w:szCs w:val="28"/>
        </w:rPr>
        <w:t>Им спасибо говорят</w:t>
      </w:r>
      <w:r w:rsidRPr="001B49C9">
        <w:rPr>
          <w:sz w:val="28"/>
          <w:szCs w:val="28"/>
        </w:rPr>
        <w:br/>
      </w:r>
      <w:r w:rsidRPr="001B49C9">
        <w:rPr>
          <w:rStyle w:val="c0"/>
          <w:sz w:val="28"/>
          <w:szCs w:val="28"/>
        </w:rPr>
        <w:t>Взрослые и дети</w:t>
      </w:r>
    </w:p>
    <w:p w:rsidR="002964B2" w:rsidRPr="001B49C9" w:rsidRDefault="001B49C9" w:rsidP="002964B2">
      <w:pPr>
        <w:pStyle w:val="c1"/>
        <w:rPr>
          <w:sz w:val="28"/>
          <w:szCs w:val="28"/>
          <w:u w:val="single"/>
        </w:rPr>
      </w:pPr>
      <w:r w:rsidRPr="001B49C9">
        <w:rPr>
          <w:rStyle w:val="c13"/>
          <w:sz w:val="28"/>
          <w:szCs w:val="28"/>
          <w:u w:val="single"/>
        </w:rPr>
        <w:t>Ира</w:t>
      </w:r>
      <w:r w:rsidR="002964B2" w:rsidRPr="001B49C9">
        <w:rPr>
          <w:rStyle w:val="c13"/>
          <w:sz w:val="28"/>
          <w:szCs w:val="28"/>
          <w:u w:val="single"/>
        </w:rPr>
        <w:t>:</w:t>
      </w:r>
    </w:p>
    <w:p w:rsidR="002964B2" w:rsidRPr="001B49C9" w:rsidRDefault="002964B2" w:rsidP="00826D72">
      <w:pPr>
        <w:pStyle w:val="c1"/>
        <w:spacing w:before="0" w:beforeAutospacing="0" w:after="0" w:afterAutospacing="0"/>
        <w:rPr>
          <w:sz w:val="28"/>
          <w:szCs w:val="28"/>
        </w:rPr>
      </w:pPr>
      <w:r w:rsidRPr="001B49C9">
        <w:rPr>
          <w:rStyle w:val="c0"/>
          <w:sz w:val="28"/>
          <w:szCs w:val="28"/>
        </w:rPr>
        <w:t>Мы воспитателей своих</w:t>
      </w:r>
    </w:p>
    <w:p w:rsidR="002964B2" w:rsidRPr="001B49C9" w:rsidRDefault="002964B2" w:rsidP="00826D72">
      <w:pPr>
        <w:pStyle w:val="c1"/>
        <w:spacing w:before="0" w:beforeAutospacing="0" w:after="0" w:afterAutospacing="0"/>
        <w:rPr>
          <w:sz w:val="28"/>
          <w:szCs w:val="28"/>
        </w:rPr>
      </w:pPr>
      <w:r w:rsidRPr="001B49C9">
        <w:rPr>
          <w:rStyle w:val="c0"/>
          <w:sz w:val="28"/>
          <w:szCs w:val="28"/>
        </w:rPr>
        <w:t>Сегодня поздравляем!</w:t>
      </w:r>
    </w:p>
    <w:p w:rsidR="002964B2" w:rsidRPr="001B49C9" w:rsidRDefault="002964B2" w:rsidP="00826D72">
      <w:pPr>
        <w:pStyle w:val="c1"/>
        <w:spacing w:before="0" w:beforeAutospacing="0" w:after="0" w:afterAutospacing="0"/>
        <w:rPr>
          <w:sz w:val="28"/>
          <w:szCs w:val="28"/>
        </w:rPr>
      </w:pPr>
      <w:r w:rsidRPr="001B49C9">
        <w:rPr>
          <w:rStyle w:val="c0"/>
          <w:sz w:val="28"/>
          <w:szCs w:val="28"/>
        </w:rPr>
        <w:t>И только счастья и любви</w:t>
      </w:r>
    </w:p>
    <w:p w:rsidR="001B49C9" w:rsidRDefault="002964B2" w:rsidP="00826D72">
      <w:pPr>
        <w:pStyle w:val="c1"/>
        <w:spacing w:before="0" w:beforeAutospacing="0" w:after="0" w:afterAutospacing="0"/>
        <w:rPr>
          <w:sz w:val="28"/>
          <w:szCs w:val="28"/>
        </w:rPr>
      </w:pPr>
      <w:r w:rsidRPr="001B49C9">
        <w:rPr>
          <w:rStyle w:val="c0"/>
          <w:sz w:val="28"/>
          <w:szCs w:val="28"/>
        </w:rPr>
        <w:t>Вам от души желаем!</w:t>
      </w:r>
    </w:p>
    <w:p w:rsidR="001B49C9" w:rsidRPr="001B49C9" w:rsidRDefault="001B49C9" w:rsidP="00826D72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2964B2" w:rsidRPr="001B49C9" w:rsidRDefault="002964B2" w:rsidP="00826D72">
      <w:pPr>
        <w:pStyle w:val="c1"/>
        <w:spacing w:before="0" w:beforeAutospacing="0" w:after="0" w:afterAutospacing="0"/>
        <w:rPr>
          <w:sz w:val="28"/>
          <w:szCs w:val="28"/>
        </w:rPr>
      </w:pPr>
      <w:r w:rsidRPr="001B49C9">
        <w:rPr>
          <w:rStyle w:val="c0"/>
          <w:sz w:val="28"/>
          <w:szCs w:val="28"/>
        </w:rPr>
        <w:t>Вы с нами скачете весь день</w:t>
      </w:r>
    </w:p>
    <w:p w:rsidR="002964B2" w:rsidRPr="001B49C9" w:rsidRDefault="002964B2" w:rsidP="00826D72">
      <w:pPr>
        <w:pStyle w:val="c1"/>
        <w:spacing w:before="0" w:beforeAutospacing="0" w:after="0" w:afterAutospacing="0"/>
        <w:rPr>
          <w:sz w:val="28"/>
          <w:szCs w:val="28"/>
        </w:rPr>
      </w:pPr>
      <w:r w:rsidRPr="001B49C9">
        <w:rPr>
          <w:rStyle w:val="c0"/>
          <w:sz w:val="28"/>
          <w:szCs w:val="28"/>
        </w:rPr>
        <w:t>Ничуть не уставая</w:t>
      </w:r>
    </w:p>
    <w:p w:rsidR="002964B2" w:rsidRPr="001B49C9" w:rsidRDefault="002964B2" w:rsidP="00826D72">
      <w:pPr>
        <w:pStyle w:val="c1"/>
        <w:spacing w:before="0" w:beforeAutospacing="0" w:after="0" w:afterAutospacing="0"/>
        <w:rPr>
          <w:sz w:val="28"/>
          <w:szCs w:val="28"/>
        </w:rPr>
      </w:pPr>
      <w:r w:rsidRPr="001B49C9">
        <w:rPr>
          <w:rStyle w:val="c0"/>
          <w:sz w:val="28"/>
          <w:szCs w:val="28"/>
        </w:rPr>
        <w:t>И о своей больной спине</w:t>
      </w:r>
    </w:p>
    <w:p w:rsidR="002964B2" w:rsidRPr="001B49C9" w:rsidRDefault="002964B2" w:rsidP="00826D72">
      <w:pPr>
        <w:pStyle w:val="c1"/>
        <w:spacing w:before="0" w:beforeAutospacing="0" w:after="0" w:afterAutospacing="0"/>
        <w:rPr>
          <w:sz w:val="28"/>
          <w:szCs w:val="28"/>
        </w:rPr>
      </w:pPr>
      <w:r w:rsidRPr="001B49C9">
        <w:rPr>
          <w:rStyle w:val="c0"/>
          <w:sz w:val="28"/>
          <w:szCs w:val="28"/>
        </w:rPr>
        <w:t>Лишь дома вспоминая.</w:t>
      </w:r>
    </w:p>
    <w:p w:rsidR="002964B2" w:rsidRPr="004E2269" w:rsidRDefault="002964B2" w:rsidP="002964B2">
      <w:pPr>
        <w:pStyle w:val="c8"/>
        <w:rPr>
          <w:ins w:id="0" w:author="Unknown"/>
          <w:sz w:val="28"/>
          <w:szCs w:val="28"/>
        </w:rPr>
      </w:pPr>
      <w:proofErr w:type="gramStart"/>
      <w:ins w:id="1" w:author="Unknown">
        <w:r w:rsidRPr="004E2269">
          <w:rPr>
            <w:rStyle w:val="c2"/>
            <w:sz w:val="28"/>
            <w:szCs w:val="28"/>
            <w:u w:val="single"/>
          </w:rPr>
          <w:t>Игра «Кто работает в детском саду»</w:t>
        </w:r>
        <w:r w:rsidRPr="004E2269">
          <w:rPr>
            <w:sz w:val="28"/>
            <w:szCs w:val="28"/>
            <w:u w:val="single"/>
          </w:rPr>
          <w:br/>
        </w:r>
        <w:r w:rsidRPr="004E2269">
          <w:rPr>
            <w:rStyle w:val="c0"/>
            <w:sz w:val="28"/>
            <w:szCs w:val="28"/>
          </w:rPr>
          <w:t>(Детям дают осенний листочек.</w:t>
        </w:r>
      </w:ins>
      <w:proofErr w:type="gramEnd"/>
      <w:r w:rsidR="007A7E27">
        <w:rPr>
          <w:rStyle w:val="c0"/>
          <w:sz w:val="28"/>
          <w:szCs w:val="28"/>
        </w:rPr>
        <w:t xml:space="preserve"> </w:t>
      </w:r>
      <w:proofErr w:type="gramStart"/>
      <w:ins w:id="2" w:author="Unknown">
        <w:r w:rsidRPr="004E2269">
          <w:rPr>
            <w:rStyle w:val="c0"/>
            <w:sz w:val="28"/>
            <w:szCs w:val="28"/>
          </w:rPr>
          <w:t>Под музыку листочек передают друг другу, на ком музыка прерывается, называет профессию работников детского сада.)</w:t>
        </w:r>
        <w:proofErr w:type="gramEnd"/>
      </w:ins>
    </w:p>
    <w:p w:rsidR="00406419" w:rsidRPr="004E2269" w:rsidRDefault="00406419" w:rsidP="00C90EE1">
      <w:pPr>
        <w:pStyle w:val="c1"/>
        <w:spacing w:after="0" w:afterAutospacing="0"/>
        <w:rPr>
          <w:sz w:val="28"/>
          <w:szCs w:val="28"/>
          <w:u w:val="single"/>
        </w:rPr>
      </w:pPr>
      <w:r w:rsidRPr="004E2269">
        <w:rPr>
          <w:rStyle w:val="c3"/>
          <w:sz w:val="28"/>
          <w:szCs w:val="28"/>
          <w:u w:val="single"/>
        </w:rPr>
        <w:t>Ведущий:</w:t>
      </w:r>
      <w:r w:rsidRPr="004E2269">
        <w:rPr>
          <w:rStyle w:val="c0"/>
          <w:sz w:val="28"/>
          <w:szCs w:val="28"/>
          <w:u w:val="single"/>
        </w:rPr>
        <w:t> </w:t>
      </w:r>
    </w:p>
    <w:p w:rsidR="00406419" w:rsidRPr="001B49C9" w:rsidRDefault="00406419" w:rsidP="00826D72">
      <w:pPr>
        <w:pStyle w:val="c1"/>
        <w:spacing w:before="0" w:beforeAutospacing="0" w:after="0" w:afterAutospacing="0"/>
        <w:rPr>
          <w:sz w:val="28"/>
          <w:szCs w:val="28"/>
        </w:rPr>
      </w:pPr>
      <w:r w:rsidRPr="001B49C9">
        <w:rPr>
          <w:rStyle w:val="c0"/>
          <w:sz w:val="28"/>
          <w:szCs w:val="28"/>
        </w:rPr>
        <w:t>Хочется сказать о тех, без кого воспитателям  пришлось бы очень туго…</w:t>
      </w:r>
    </w:p>
    <w:p w:rsidR="00406419" w:rsidRPr="001B49C9" w:rsidRDefault="00406419" w:rsidP="00826D72">
      <w:pPr>
        <w:pStyle w:val="c1"/>
        <w:spacing w:before="0" w:beforeAutospacing="0" w:after="0" w:afterAutospacing="0"/>
        <w:rPr>
          <w:sz w:val="28"/>
          <w:szCs w:val="28"/>
        </w:rPr>
      </w:pPr>
      <w:r w:rsidRPr="001B49C9">
        <w:rPr>
          <w:rStyle w:val="c0"/>
          <w:sz w:val="28"/>
          <w:szCs w:val="28"/>
        </w:rPr>
        <w:t>С утра и до вечера в детском саду.</w:t>
      </w:r>
    </w:p>
    <w:p w:rsidR="00406419" w:rsidRPr="001B49C9" w:rsidRDefault="00406419" w:rsidP="00826D72">
      <w:pPr>
        <w:pStyle w:val="c1"/>
        <w:spacing w:before="0" w:beforeAutospacing="0" w:after="0" w:afterAutospacing="0"/>
        <w:rPr>
          <w:sz w:val="28"/>
          <w:szCs w:val="28"/>
        </w:rPr>
      </w:pPr>
      <w:r w:rsidRPr="001B49C9">
        <w:rPr>
          <w:rStyle w:val="c0"/>
          <w:sz w:val="28"/>
          <w:szCs w:val="28"/>
        </w:rPr>
        <w:t>Они, словно пчёлки, привыкли к труду.</w:t>
      </w:r>
    </w:p>
    <w:p w:rsidR="00406419" w:rsidRPr="001B49C9" w:rsidRDefault="00406419" w:rsidP="00826D72">
      <w:pPr>
        <w:pStyle w:val="c1"/>
        <w:spacing w:before="0" w:beforeAutospacing="0" w:after="0" w:afterAutospacing="0"/>
        <w:rPr>
          <w:sz w:val="28"/>
          <w:szCs w:val="28"/>
        </w:rPr>
      </w:pPr>
      <w:r w:rsidRPr="001B49C9">
        <w:rPr>
          <w:rStyle w:val="c0"/>
          <w:sz w:val="28"/>
          <w:szCs w:val="28"/>
        </w:rPr>
        <w:t>В группах своих чистоту соблюдают:</w:t>
      </w:r>
    </w:p>
    <w:p w:rsidR="00406419" w:rsidRPr="001B49C9" w:rsidRDefault="00406419" w:rsidP="00826D72">
      <w:pPr>
        <w:pStyle w:val="c1"/>
        <w:spacing w:before="0" w:beforeAutospacing="0" w:after="0" w:afterAutospacing="0"/>
        <w:rPr>
          <w:sz w:val="28"/>
          <w:szCs w:val="28"/>
        </w:rPr>
      </w:pPr>
      <w:r w:rsidRPr="001B49C9">
        <w:rPr>
          <w:rStyle w:val="c0"/>
          <w:sz w:val="28"/>
          <w:szCs w:val="28"/>
        </w:rPr>
        <w:t>Там потому всё блестит и сверкает.</w:t>
      </w:r>
    </w:p>
    <w:p w:rsidR="00406419" w:rsidRPr="001B49C9" w:rsidRDefault="00406419" w:rsidP="00826D72">
      <w:pPr>
        <w:pStyle w:val="c1"/>
        <w:spacing w:before="0" w:beforeAutospacing="0" w:after="0" w:afterAutospacing="0"/>
        <w:rPr>
          <w:sz w:val="28"/>
          <w:szCs w:val="28"/>
        </w:rPr>
      </w:pPr>
      <w:r w:rsidRPr="001B49C9">
        <w:rPr>
          <w:rStyle w:val="c0"/>
          <w:sz w:val="28"/>
          <w:szCs w:val="28"/>
        </w:rPr>
        <w:t>Вовремя в группу еду принесут,</w:t>
      </w:r>
    </w:p>
    <w:p w:rsidR="00406419" w:rsidRPr="001B49C9" w:rsidRDefault="00406419" w:rsidP="00826D72">
      <w:pPr>
        <w:pStyle w:val="c1"/>
        <w:spacing w:before="0" w:beforeAutospacing="0" w:after="0" w:afterAutospacing="0"/>
        <w:rPr>
          <w:sz w:val="28"/>
          <w:szCs w:val="28"/>
        </w:rPr>
      </w:pPr>
      <w:r w:rsidRPr="001B49C9">
        <w:rPr>
          <w:rStyle w:val="c0"/>
          <w:sz w:val="28"/>
          <w:szCs w:val="28"/>
        </w:rPr>
        <w:t>Накормят детей и добавки дадут.</w:t>
      </w:r>
    </w:p>
    <w:p w:rsidR="00406419" w:rsidRPr="001B49C9" w:rsidRDefault="00406419" w:rsidP="00826D72">
      <w:pPr>
        <w:pStyle w:val="c1"/>
        <w:spacing w:before="0" w:beforeAutospacing="0" w:after="0" w:afterAutospacing="0"/>
        <w:rPr>
          <w:sz w:val="28"/>
          <w:szCs w:val="28"/>
        </w:rPr>
      </w:pPr>
      <w:r w:rsidRPr="001B49C9">
        <w:rPr>
          <w:rStyle w:val="c0"/>
          <w:sz w:val="28"/>
          <w:szCs w:val="28"/>
        </w:rPr>
        <w:t>Без них воспитателю – просто беда!</w:t>
      </w:r>
    </w:p>
    <w:p w:rsidR="00406419" w:rsidRDefault="00406419" w:rsidP="00826D72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1B49C9">
        <w:rPr>
          <w:rStyle w:val="c0"/>
          <w:sz w:val="28"/>
          <w:szCs w:val="28"/>
        </w:rPr>
        <w:t>Нужен помощник рядом всегда!</w:t>
      </w:r>
    </w:p>
    <w:p w:rsidR="00921ACB" w:rsidRDefault="00921ACB" w:rsidP="00826D72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</w:p>
    <w:p w:rsidR="0032204F" w:rsidRPr="001B49C9" w:rsidRDefault="0032204F" w:rsidP="00826D72">
      <w:pPr>
        <w:pStyle w:val="c1"/>
        <w:spacing w:before="0" w:beforeAutospacing="0" w:after="0" w:afterAutospacing="0"/>
        <w:rPr>
          <w:sz w:val="28"/>
          <w:szCs w:val="28"/>
        </w:rPr>
      </w:pPr>
      <w:r w:rsidRPr="001B49C9">
        <w:rPr>
          <w:rStyle w:val="c3"/>
          <w:sz w:val="28"/>
          <w:szCs w:val="28"/>
          <w:u w:val="single"/>
        </w:rPr>
        <w:t>Ведущий</w:t>
      </w:r>
      <w:r>
        <w:rPr>
          <w:rStyle w:val="c3"/>
          <w:sz w:val="28"/>
          <w:szCs w:val="28"/>
          <w:u w:val="single"/>
        </w:rPr>
        <w:t xml:space="preserve">: </w:t>
      </w:r>
      <w:r w:rsidR="002A2F3F">
        <w:rPr>
          <w:rStyle w:val="c3"/>
          <w:sz w:val="28"/>
          <w:szCs w:val="28"/>
          <w:u w:val="single"/>
        </w:rPr>
        <w:t xml:space="preserve"> </w:t>
      </w:r>
      <w:r w:rsidRPr="002A2F3F">
        <w:rPr>
          <w:rStyle w:val="c3"/>
          <w:sz w:val="28"/>
          <w:szCs w:val="28"/>
        </w:rPr>
        <w:t>Для наших младших воспитателей мы споем песенку</w:t>
      </w:r>
      <w:r>
        <w:rPr>
          <w:rStyle w:val="c3"/>
          <w:sz w:val="28"/>
          <w:szCs w:val="28"/>
          <w:u w:val="single"/>
        </w:rPr>
        <w:t xml:space="preserve"> </w:t>
      </w:r>
      <w:r w:rsidRPr="00921ACB">
        <w:rPr>
          <w:rStyle w:val="c3"/>
          <w:sz w:val="28"/>
          <w:szCs w:val="28"/>
          <w:u w:val="single"/>
        </w:rPr>
        <w:t>«Ладушки-ладошки».</w:t>
      </w:r>
    </w:p>
    <w:p w:rsidR="002A2F3F" w:rsidRDefault="002A2F3F" w:rsidP="00C90EE1">
      <w:pPr>
        <w:pStyle w:val="c1"/>
        <w:spacing w:after="0" w:afterAutospacing="0"/>
        <w:rPr>
          <w:rStyle w:val="c13"/>
          <w:sz w:val="28"/>
          <w:szCs w:val="28"/>
          <w:u w:val="single"/>
        </w:rPr>
      </w:pPr>
    </w:p>
    <w:p w:rsidR="00C749EB" w:rsidRPr="00921ACB" w:rsidRDefault="00921ACB" w:rsidP="00C90EE1">
      <w:pPr>
        <w:pStyle w:val="c1"/>
        <w:spacing w:after="0" w:afterAutospacing="0"/>
        <w:rPr>
          <w:sz w:val="28"/>
          <w:szCs w:val="28"/>
          <w:u w:val="single"/>
        </w:rPr>
      </w:pPr>
      <w:r w:rsidRPr="00921ACB">
        <w:rPr>
          <w:rStyle w:val="c13"/>
          <w:sz w:val="28"/>
          <w:szCs w:val="28"/>
          <w:u w:val="single"/>
        </w:rPr>
        <w:lastRenderedPageBreak/>
        <w:t>Ваня</w:t>
      </w:r>
      <w:r w:rsidR="00C749EB" w:rsidRPr="00921ACB">
        <w:rPr>
          <w:rStyle w:val="c13"/>
          <w:sz w:val="28"/>
          <w:szCs w:val="28"/>
          <w:u w:val="single"/>
        </w:rPr>
        <w:t>:</w:t>
      </w:r>
    </w:p>
    <w:p w:rsidR="00C749EB" w:rsidRPr="001B49C9" w:rsidRDefault="00C749EB" w:rsidP="00921ACB">
      <w:pPr>
        <w:pStyle w:val="c1"/>
        <w:spacing w:before="0" w:beforeAutospacing="0" w:after="0" w:afterAutospacing="0"/>
        <w:rPr>
          <w:sz w:val="28"/>
          <w:szCs w:val="28"/>
        </w:rPr>
      </w:pPr>
      <w:r w:rsidRPr="001B49C9">
        <w:rPr>
          <w:rStyle w:val="c0"/>
          <w:sz w:val="28"/>
          <w:szCs w:val="28"/>
        </w:rPr>
        <w:t> Вот большой и светлый дом.</w:t>
      </w:r>
    </w:p>
    <w:p w:rsidR="00C749EB" w:rsidRPr="001B49C9" w:rsidRDefault="00C749EB" w:rsidP="00921ACB">
      <w:pPr>
        <w:pStyle w:val="c1"/>
        <w:spacing w:before="0" w:beforeAutospacing="0" w:after="0" w:afterAutospacing="0"/>
        <w:rPr>
          <w:sz w:val="28"/>
          <w:szCs w:val="28"/>
        </w:rPr>
      </w:pPr>
      <w:r w:rsidRPr="001B49C9">
        <w:rPr>
          <w:rStyle w:val="c0"/>
          <w:sz w:val="28"/>
          <w:szCs w:val="28"/>
        </w:rPr>
        <w:t>Хорошо, уютно в нем.</w:t>
      </w:r>
    </w:p>
    <w:p w:rsidR="00C749EB" w:rsidRPr="001B49C9" w:rsidRDefault="00C749EB" w:rsidP="00921ACB">
      <w:pPr>
        <w:pStyle w:val="c1"/>
        <w:spacing w:before="0" w:beforeAutospacing="0" w:after="0" w:afterAutospacing="0"/>
        <w:rPr>
          <w:sz w:val="28"/>
          <w:szCs w:val="28"/>
        </w:rPr>
      </w:pPr>
      <w:r w:rsidRPr="001B49C9">
        <w:rPr>
          <w:rStyle w:val="c0"/>
          <w:sz w:val="28"/>
          <w:szCs w:val="28"/>
        </w:rPr>
        <w:t>Это дом для всех ребят —</w:t>
      </w:r>
    </w:p>
    <w:p w:rsidR="00C749EB" w:rsidRDefault="00C749EB" w:rsidP="00921ACB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1B49C9">
        <w:rPr>
          <w:rStyle w:val="c0"/>
          <w:sz w:val="28"/>
          <w:szCs w:val="28"/>
        </w:rPr>
        <w:t>Наш любимый детский сад.</w:t>
      </w:r>
    </w:p>
    <w:p w:rsidR="0021172E" w:rsidRDefault="0021172E" w:rsidP="00921ACB">
      <w:pPr>
        <w:pStyle w:val="c1"/>
        <w:spacing w:before="0" w:beforeAutospacing="0" w:after="0" w:afterAutospacing="0"/>
        <w:rPr>
          <w:rStyle w:val="c0"/>
          <w:sz w:val="28"/>
          <w:szCs w:val="28"/>
          <w:u w:val="single"/>
        </w:rPr>
      </w:pPr>
    </w:p>
    <w:p w:rsidR="00921ACB" w:rsidRPr="00921ACB" w:rsidRDefault="00921ACB" w:rsidP="00921ACB">
      <w:pPr>
        <w:pStyle w:val="c1"/>
        <w:spacing w:before="0" w:beforeAutospacing="0" w:after="0" w:afterAutospacing="0"/>
        <w:rPr>
          <w:sz w:val="28"/>
          <w:szCs w:val="28"/>
          <w:u w:val="single"/>
        </w:rPr>
      </w:pPr>
      <w:r w:rsidRPr="00921ACB">
        <w:rPr>
          <w:rStyle w:val="c0"/>
          <w:sz w:val="28"/>
          <w:szCs w:val="28"/>
          <w:u w:val="single"/>
        </w:rPr>
        <w:t>Даша:</w:t>
      </w:r>
    </w:p>
    <w:p w:rsidR="00C749EB" w:rsidRPr="001B49C9" w:rsidRDefault="00C749EB" w:rsidP="00921ACB">
      <w:pPr>
        <w:pStyle w:val="c1"/>
        <w:spacing w:before="0" w:beforeAutospacing="0" w:after="0" w:afterAutospacing="0"/>
        <w:rPr>
          <w:sz w:val="28"/>
          <w:szCs w:val="28"/>
        </w:rPr>
      </w:pPr>
      <w:r w:rsidRPr="001B49C9">
        <w:rPr>
          <w:rStyle w:val="c0"/>
          <w:sz w:val="28"/>
          <w:szCs w:val="28"/>
        </w:rPr>
        <w:t>Хорошо живется тут.</w:t>
      </w:r>
    </w:p>
    <w:p w:rsidR="00C749EB" w:rsidRPr="001B49C9" w:rsidRDefault="00C749EB" w:rsidP="00921ACB">
      <w:pPr>
        <w:pStyle w:val="c1"/>
        <w:spacing w:before="0" w:beforeAutospacing="0" w:after="0" w:afterAutospacing="0"/>
        <w:rPr>
          <w:sz w:val="28"/>
          <w:szCs w:val="28"/>
        </w:rPr>
      </w:pPr>
      <w:r w:rsidRPr="001B49C9">
        <w:rPr>
          <w:rStyle w:val="c0"/>
          <w:sz w:val="28"/>
          <w:szCs w:val="28"/>
        </w:rPr>
        <w:t>Тут мы спим и тут играем</w:t>
      </w:r>
    </w:p>
    <w:p w:rsidR="00C749EB" w:rsidRPr="001B49C9" w:rsidRDefault="00C749EB" w:rsidP="00921ACB">
      <w:pPr>
        <w:pStyle w:val="c1"/>
        <w:spacing w:before="0" w:beforeAutospacing="0" w:after="0" w:afterAutospacing="0"/>
        <w:rPr>
          <w:sz w:val="28"/>
          <w:szCs w:val="28"/>
        </w:rPr>
      </w:pPr>
      <w:r w:rsidRPr="001B49C9">
        <w:rPr>
          <w:rStyle w:val="c0"/>
          <w:sz w:val="28"/>
          <w:szCs w:val="28"/>
        </w:rPr>
        <w:t>Очень много успеваем</w:t>
      </w:r>
    </w:p>
    <w:p w:rsidR="00C749EB" w:rsidRPr="001B49C9" w:rsidRDefault="00C749EB" w:rsidP="00921ACB">
      <w:pPr>
        <w:pStyle w:val="c1"/>
        <w:spacing w:before="0" w:beforeAutospacing="0" w:after="0" w:afterAutospacing="0"/>
        <w:rPr>
          <w:sz w:val="28"/>
          <w:szCs w:val="28"/>
        </w:rPr>
      </w:pPr>
      <w:r w:rsidRPr="001B49C9">
        <w:rPr>
          <w:rStyle w:val="c0"/>
          <w:sz w:val="28"/>
          <w:szCs w:val="28"/>
        </w:rPr>
        <w:t>Тут читаем и поем —</w:t>
      </w:r>
    </w:p>
    <w:p w:rsidR="00C749EB" w:rsidRPr="001B49C9" w:rsidRDefault="00C749EB" w:rsidP="00921ACB">
      <w:pPr>
        <w:pStyle w:val="c1"/>
        <w:spacing w:before="0" w:beforeAutospacing="0" w:after="0" w:afterAutospacing="0"/>
        <w:rPr>
          <w:sz w:val="28"/>
          <w:szCs w:val="28"/>
        </w:rPr>
      </w:pPr>
      <w:r w:rsidRPr="001B49C9">
        <w:rPr>
          <w:rStyle w:val="c0"/>
          <w:sz w:val="28"/>
          <w:szCs w:val="28"/>
        </w:rPr>
        <w:t>Очень весело живем!</w:t>
      </w:r>
    </w:p>
    <w:p w:rsidR="0021172E" w:rsidRDefault="0021172E" w:rsidP="0021172E">
      <w:pPr>
        <w:pStyle w:val="c1"/>
        <w:spacing w:before="0" w:beforeAutospacing="0" w:after="0" w:afterAutospacing="0"/>
        <w:rPr>
          <w:rStyle w:val="c13"/>
          <w:sz w:val="28"/>
          <w:szCs w:val="28"/>
        </w:rPr>
      </w:pPr>
    </w:p>
    <w:p w:rsidR="00B460BD" w:rsidRPr="001B49C9" w:rsidRDefault="00B460BD" w:rsidP="0021172E">
      <w:pPr>
        <w:pStyle w:val="c1"/>
        <w:spacing w:before="0" w:beforeAutospacing="0" w:after="0" w:afterAutospacing="0"/>
        <w:rPr>
          <w:sz w:val="28"/>
          <w:szCs w:val="28"/>
        </w:rPr>
      </w:pPr>
      <w:r w:rsidRPr="00B460BD">
        <w:rPr>
          <w:rStyle w:val="c3"/>
          <w:sz w:val="28"/>
          <w:szCs w:val="28"/>
          <w:u w:val="single"/>
        </w:rPr>
        <w:t>Ведущий:</w:t>
      </w:r>
      <w:r w:rsidRPr="001B49C9">
        <w:rPr>
          <w:rStyle w:val="c3"/>
          <w:sz w:val="28"/>
          <w:szCs w:val="28"/>
        </w:rPr>
        <w:t> </w:t>
      </w:r>
      <w:r w:rsidRPr="001B49C9">
        <w:rPr>
          <w:rStyle w:val="c0"/>
          <w:sz w:val="28"/>
          <w:szCs w:val="28"/>
        </w:rPr>
        <w:t>Ребята, вы знаете, как зовут ваших воспитателей? (Ответы детей)</w:t>
      </w:r>
    </w:p>
    <w:p w:rsidR="00B460BD" w:rsidRPr="001B49C9" w:rsidRDefault="00B460BD" w:rsidP="0021172E">
      <w:pPr>
        <w:pStyle w:val="c1"/>
        <w:spacing w:before="0" w:beforeAutospacing="0" w:after="0" w:afterAutospacing="0"/>
        <w:rPr>
          <w:sz w:val="28"/>
          <w:szCs w:val="28"/>
        </w:rPr>
      </w:pPr>
      <w:r w:rsidRPr="001B49C9">
        <w:rPr>
          <w:rStyle w:val="c0"/>
          <w:sz w:val="28"/>
          <w:szCs w:val="28"/>
        </w:rPr>
        <w:t>А как вы думаете, ваши воспитатели вас хорошо знают? Ни с кем</w:t>
      </w:r>
    </w:p>
    <w:p w:rsidR="00C749EB" w:rsidRPr="001B49C9" w:rsidRDefault="00B460BD" w:rsidP="0021172E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1B49C9">
        <w:rPr>
          <w:rStyle w:val="c0"/>
          <w:sz w:val="28"/>
          <w:szCs w:val="28"/>
        </w:rPr>
        <w:t>н</w:t>
      </w:r>
      <w:r>
        <w:rPr>
          <w:rStyle w:val="c0"/>
          <w:sz w:val="28"/>
          <w:szCs w:val="28"/>
        </w:rPr>
        <w:t>е спутают? Давайте это проверим.</w:t>
      </w:r>
    </w:p>
    <w:p w:rsidR="0021172E" w:rsidRDefault="0021172E" w:rsidP="00B460BD">
      <w:pPr>
        <w:pStyle w:val="c1"/>
        <w:spacing w:before="0" w:beforeAutospacing="0" w:after="0" w:afterAutospacing="0"/>
        <w:rPr>
          <w:rStyle w:val="c3"/>
          <w:sz w:val="28"/>
          <w:szCs w:val="28"/>
          <w:u w:val="single"/>
        </w:rPr>
      </w:pPr>
    </w:p>
    <w:p w:rsidR="00B460BD" w:rsidRDefault="00406419" w:rsidP="00B460BD">
      <w:pPr>
        <w:pStyle w:val="c1"/>
        <w:spacing w:before="0" w:beforeAutospacing="0" w:after="0" w:afterAutospacing="0"/>
        <w:rPr>
          <w:rStyle w:val="c0"/>
          <w:sz w:val="28"/>
          <w:szCs w:val="28"/>
          <w:u w:val="single"/>
        </w:rPr>
      </w:pPr>
      <w:r w:rsidRPr="00921ACB">
        <w:rPr>
          <w:rStyle w:val="c3"/>
          <w:sz w:val="28"/>
          <w:szCs w:val="28"/>
          <w:u w:val="single"/>
        </w:rPr>
        <w:t>Игра «Обруч».</w:t>
      </w:r>
      <w:r w:rsidRPr="00B460BD">
        <w:rPr>
          <w:rStyle w:val="c0"/>
          <w:sz w:val="28"/>
          <w:szCs w:val="28"/>
          <w:u w:val="single"/>
        </w:rPr>
        <w:t> </w:t>
      </w:r>
    </w:p>
    <w:p w:rsidR="002A2F3F" w:rsidRPr="00B460BD" w:rsidRDefault="002A2F3F" w:rsidP="00B460BD">
      <w:pPr>
        <w:pStyle w:val="c1"/>
        <w:spacing w:before="0" w:beforeAutospacing="0" w:after="0" w:afterAutospacing="0"/>
        <w:rPr>
          <w:rStyle w:val="c0"/>
          <w:sz w:val="28"/>
          <w:szCs w:val="28"/>
          <w:u w:val="single"/>
        </w:rPr>
      </w:pPr>
    </w:p>
    <w:p w:rsidR="00406419" w:rsidRPr="001B49C9" w:rsidRDefault="00406419" w:rsidP="00B460BD">
      <w:pPr>
        <w:pStyle w:val="c1"/>
        <w:spacing w:before="0" w:beforeAutospacing="0"/>
        <w:rPr>
          <w:sz w:val="28"/>
          <w:szCs w:val="28"/>
        </w:rPr>
      </w:pPr>
      <w:r w:rsidRPr="001B49C9">
        <w:rPr>
          <w:rStyle w:val="c0"/>
          <w:sz w:val="28"/>
          <w:szCs w:val="28"/>
        </w:rPr>
        <w:t>Воспитатели берут в руки обручи. Под музыку дети бегают по залу, а воспитатели обручем ловят детей своей группы.</w:t>
      </w:r>
    </w:p>
    <w:p w:rsidR="00406419" w:rsidRPr="001B49C9" w:rsidRDefault="00406419" w:rsidP="00C90EE1">
      <w:pPr>
        <w:pStyle w:val="c1"/>
        <w:spacing w:before="0" w:beforeAutospacing="0" w:after="0" w:afterAutospacing="0"/>
        <w:rPr>
          <w:sz w:val="28"/>
          <w:szCs w:val="28"/>
        </w:rPr>
      </w:pPr>
      <w:r w:rsidRPr="001B49C9">
        <w:rPr>
          <w:rStyle w:val="c0"/>
          <w:sz w:val="28"/>
          <w:szCs w:val="28"/>
        </w:rPr>
        <w:t>Разбежались все ребятки,</w:t>
      </w:r>
    </w:p>
    <w:p w:rsidR="00406419" w:rsidRPr="001B49C9" w:rsidRDefault="00406419" w:rsidP="00C90EE1">
      <w:pPr>
        <w:pStyle w:val="c1"/>
        <w:spacing w:before="0" w:beforeAutospacing="0" w:after="0" w:afterAutospacing="0"/>
        <w:rPr>
          <w:sz w:val="28"/>
          <w:szCs w:val="28"/>
        </w:rPr>
      </w:pPr>
      <w:r w:rsidRPr="001B49C9">
        <w:rPr>
          <w:rStyle w:val="c0"/>
          <w:sz w:val="28"/>
          <w:szCs w:val="28"/>
        </w:rPr>
        <w:t>В нашем зале в беспорядке.</w:t>
      </w:r>
    </w:p>
    <w:p w:rsidR="00406419" w:rsidRPr="001B49C9" w:rsidRDefault="00406419" w:rsidP="00C90EE1">
      <w:pPr>
        <w:pStyle w:val="c1"/>
        <w:spacing w:before="0" w:beforeAutospacing="0" w:after="0" w:afterAutospacing="0"/>
        <w:rPr>
          <w:sz w:val="28"/>
          <w:szCs w:val="28"/>
        </w:rPr>
      </w:pPr>
      <w:r w:rsidRPr="001B49C9">
        <w:rPr>
          <w:rStyle w:val="c0"/>
          <w:sz w:val="28"/>
          <w:szCs w:val="28"/>
        </w:rPr>
        <w:t>Не могу я их найти,</w:t>
      </w:r>
    </w:p>
    <w:p w:rsidR="00406419" w:rsidRPr="001B49C9" w:rsidRDefault="00406419" w:rsidP="00C90EE1">
      <w:pPr>
        <w:pStyle w:val="c1"/>
        <w:spacing w:before="0" w:beforeAutospacing="0" w:after="0" w:afterAutospacing="0"/>
        <w:rPr>
          <w:sz w:val="28"/>
          <w:szCs w:val="28"/>
        </w:rPr>
      </w:pPr>
      <w:r w:rsidRPr="001B49C9">
        <w:rPr>
          <w:rStyle w:val="c0"/>
          <w:sz w:val="28"/>
          <w:szCs w:val="28"/>
        </w:rPr>
        <w:t>Ну-ка, обруч, помоги!</w:t>
      </w:r>
    </w:p>
    <w:p w:rsidR="00406419" w:rsidRPr="001B49C9" w:rsidRDefault="00406419" w:rsidP="00C90EE1">
      <w:pPr>
        <w:pStyle w:val="c1"/>
        <w:spacing w:before="0" w:beforeAutospacing="0" w:after="0" w:afterAutospacing="0"/>
        <w:rPr>
          <w:sz w:val="28"/>
          <w:szCs w:val="28"/>
        </w:rPr>
      </w:pPr>
      <w:r w:rsidRPr="001B49C9">
        <w:rPr>
          <w:rStyle w:val="c0"/>
          <w:sz w:val="28"/>
          <w:szCs w:val="28"/>
        </w:rPr>
        <w:t>Я волшебный обруч свой,</w:t>
      </w:r>
    </w:p>
    <w:p w:rsidR="00406419" w:rsidRPr="001B49C9" w:rsidRDefault="00406419" w:rsidP="00C90EE1">
      <w:pPr>
        <w:pStyle w:val="c1"/>
        <w:spacing w:before="0" w:beforeAutospacing="0" w:after="0" w:afterAutospacing="0"/>
        <w:rPr>
          <w:sz w:val="28"/>
          <w:szCs w:val="28"/>
        </w:rPr>
      </w:pPr>
      <w:r w:rsidRPr="001B49C9">
        <w:rPr>
          <w:rStyle w:val="c0"/>
          <w:sz w:val="28"/>
          <w:szCs w:val="28"/>
        </w:rPr>
        <w:t>Подниму над головой.</w:t>
      </w:r>
    </w:p>
    <w:p w:rsidR="00406419" w:rsidRPr="001B49C9" w:rsidRDefault="00406419" w:rsidP="00C90EE1">
      <w:pPr>
        <w:pStyle w:val="c1"/>
        <w:spacing w:before="0" w:beforeAutospacing="0" w:after="0" w:afterAutospacing="0"/>
        <w:rPr>
          <w:sz w:val="28"/>
          <w:szCs w:val="28"/>
        </w:rPr>
      </w:pPr>
      <w:r w:rsidRPr="001B49C9">
        <w:rPr>
          <w:rStyle w:val="c0"/>
          <w:sz w:val="28"/>
          <w:szCs w:val="28"/>
        </w:rPr>
        <w:t>Посчитаю: раз, два, три!</w:t>
      </w:r>
    </w:p>
    <w:p w:rsidR="00C749EB" w:rsidRPr="001B49C9" w:rsidRDefault="00406419" w:rsidP="00C90EE1">
      <w:pPr>
        <w:pStyle w:val="c1"/>
        <w:spacing w:before="0" w:beforeAutospacing="0" w:after="0" w:afterAutospacing="0"/>
        <w:rPr>
          <w:ins w:id="3" w:author="Unknown"/>
          <w:sz w:val="28"/>
          <w:szCs w:val="28"/>
        </w:rPr>
      </w:pPr>
      <w:r w:rsidRPr="001B49C9">
        <w:rPr>
          <w:rStyle w:val="c0"/>
          <w:sz w:val="28"/>
          <w:szCs w:val="28"/>
        </w:rPr>
        <w:t>Своих деток собери!</w:t>
      </w:r>
    </w:p>
    <w:p w:rsidR="00C749EB" w:rsidRPr="003030AB" w:rsidRDefault="00C749EB" w:rsidP="00C749EB">
      <w:pPr>
        <w:pStyle w:val="c1"/>
        <w:rPr>
          <w:ins w:id="4" w:author="Unknown"/>
          <w:sz w:val="28"/>
          <w:szCs w:val="28"/>
          <w:highlight w:val="yellow"/>
        </w:rPr>
      </w:pPr>
      <w:ins w:id="5" w:author="Unknown">
        <w:r w:rsidRPr="00921ACB">
          <w:rPr>
            <w:rStyle w:val="c3"/>
            <w:sz w:val="28"/>
            <w:szCs w:val="28"/>
          </w:rPr>
          <w:t>Танец «Поссорились-помирились»</w:t>
        </w:r>
      </w:ins>
    </w:p>
    <w:p w:rsidR="00C749EB" w:rsidRPr="001B49C9" w:rsidRDefault="00C749EB" w:rsidP="00C749EB">
      <w:pPr>
        <w:pStyle w:val="c1"/>
        <w:rPr>
          <w:ins w:id="6" w:author="Unknown"/>
          <w:sz w:val="28"/>
          <w:szCs w:val="28"/>
        </w:rPr>
      </w:pPr>
      <w:ins w:id="7" w:author="Unknown">
        <w:r w:rsidRPr="001B49C9">
          <w:rPr>
            <w:rStyle w:val="c3"/>
            <w:sz w:val="28"/>
            <w:szCs w:val="28"/>
          </w:rPr>
          <w:t>Ведущий:</w:t>
        </w:r>
        <w:r w:rsidRPr="001B49C9">
          <w:rPr>
            <w:rStyle w:val="c0"/>
            <w:sz w:val="28"/>
            <w:szCs w:val="28"/>
          </w:rPr>
          <w:t> </w:t>
        </w:r>
      </w:ins>
      <w:r w:rsidR="004E2269">
        <w:rPr>
          <w:rStyle w:val="c0"/>
          <w:sz w:val="28"/>
          <w:szCs w:val="28"/>
        </w:rPr>
        <w:t xml:space="preserve"> </w:t>
      </w:r>
    </w:p>
    <w:p w:rsidR="00C749EB" w:rsidRPr="001B49C9" w:rsidRDefault="00C749EB" w:rsidP="0021172E">
      <w:pPr>
        <w:pStyle w:val="c1"/>
        <w:spacing w:before="0" w:beforeAutospacing="0" w:after="0" w:afterAutospacing="0"/>
        <w:rPr>
          <w:ins w:id="8" w:author="Unknown"/>
          <w:sz w:val="28"/>
          <w:szCs w:val="28"/>
        </w:rPr>
      </w:pPr>
      <w:ins w:id="9" w:author="Unknown">
        <w:r w:rsidRPr="001B49C9">
          <w:rPr>
            <w:rStyle w:val="c0"/>
            <w:sz w:val="28"/>
            <w:szCs w:val="28"/>
          </w:rPr>
          <w:t>Вы раньше всех встаете на работу,</w:t>
        </w:r>
      </w:ins>
    </w:p>
    <w:p w:rsidR="00C749EB" w:rsidRPr="001B49C9" w:rsidRDefault="00C749EB" w:rsidP="0021172E">
      <w:pPr>
        <w:pStyle w:val="c1"/>
        <w:spacing w:before="0" w:beforeAutospacing="0" w:after="0" w:afterAutospacing="0"/>
        <w:rPr>
          <w:ins w:id="10" w:author="Unknown"/>
          <w:sz w:val="28"/>
          <w:szCs w:val="28"/>
        </w:rPr>
      </w:pPr>
      <w:ins w:id="11" w:author="Unknown">
        <w:r w:rsidRPr="001B49C9">
          <w:rPr>
            <w:rStyle w:val="c0"/>
            <w:sz w:val="28"/>
            <w:szCs w:val="28"/>
          </w:rPr>
          <w:t>И зимний снегопад для вас забота,</w:t>
        </w:r>
      </w:ins>
    </w:p>
    <w:p w:rsidR="00C749EB" w:rsidRPr="001B49C9" w:rsidRDefault="00C749EB" w:rsidP="0021172E">
      <w:pPr>
        <w:pStyle w:val="c1"/>
        <w:spacing w:before="0" w:beforeAutospacing="0" w:after="0" w:afterAutospacing="0"/>
        <w:rPr>
          <w:ins w:id="12" w:author="Unknown"/>
          <w:sz w:val="28"/>
          <w:szCs w:val="28"/>
        </w:rPr>
      </w:pPr>
      <w:ins w:id="13" w:author="Unknown">
        <w:r w:rsidRPr="001B49C9">
          <w:rPr>
            <w:rStyle w:val="c0"/>
            <w:sz w:val="28"/>
            <w:szCs w:val="28"/>
          </w:rPr>
          <w:t>Листва осенняя добавит вам хлопот,</w:t>
        </w:r>
      </w:ins>
    </w:p>
    <w:p w:rsidR="00C749EB" w:rsidRPr="001B49C9" w:rsidRDefault="00C749EB" w:rsidP="0021172E">
      <w:pPr>
        <w:pStyle w:val="c1"/>
        <w:spacing w:before="0" w:beforeAutospacing="0" w:after="0" w:afterAutospacing="0"/>
        <w:rPr>
          <w:ins w:id="14" w:author="Unknown"/>
          <w:sz w:val="28"/>
          <w:szCs w:val="28"/>
        </w:rPr>
      </w:pPr>
      <w:ins w:id="15" w:author="Unknown">
        <w:r w:rsidRPr="001B49C9">
          <w:rPr>
            <w:rStyle w:val="c0"/>
            <w:sz w:val="28"/>
            <w:szCs w:val="28"/>
          </w:rPr>
          <w:t>А дождь поможет вам наоборот.</w:t>
        </w:r>
      </w:ins>
    </w:p>
    <w:p w:rsidR="00C749EB" w:rsidRPr="001B49C9" w:rsidRDefault="00C749EB" w:rsidP="0021172E">
      <w:pPr>
        <w:pStyle w:val="c1"/>
        <w:spacing w:before="0" w:beforeAutospacing="0" w:after="0" w:afterAutospacing="0"/>
        <w:rPr>
          <w:ins w:id="16" w:author="Unknown"/>
          <w:sz w:val="28"/>
          <w:szCs w:val="28"/>
        </w:rPr>
      </w:pPr>
      <w:ins w:id="17" w:author="Unknown">
        <w:r w:rsidRPr="001B49C9">
          <w:rPr>
            <w:rStyle w:val="c0"/>
            <w:sz w:val="28"/>
            <w:szCs w:val="28"/>
          </w:rPr>
          <w:t>Спасибо, дворнику за ваш нелегкий труд,</w:t>
        </w:r>
      </w:ins>
    </w:p>
    <w:p w:rsidR="00C749EB" w:rsidRPr="001B49C9" w:rsidRDefault="00C749EB" w:rsidP="0021172E">
      <w:pPr>
        <w:pStyle w:val="c1"/>
        <w:spacing w:before="0" w:beforeAutospacing="0" w:after="0" w:afterAutospacing="0"/>
        <w:rPr>
          <w:ins w:id="18" w:author="Unknown"/>
          <w:sz w:val="28"/>
          <w:szCs w:val="28"/>
        </w:rPr>
      </w:pPr>
      <w:ins w:id="19" w:author="Unknown">
        <w:r w:rsidRPr="001B49C9">
          <w:rPr>
            <w:rStyle w:val="c0"/>
            <w:sz w:val="28"/>
            <w:szCs w:val="28"/>
          </w:rPr>
          <w:t>За тротуары чистые, дорожки,</w:t>
        </w:r>
      </w:ins>
    </w:p>
    <w:p w:rsidR="00C749EB" w:rsidRPr="001B49C9" w:rsidRDefault="00C749EB" w:rsidP="0021172E">
      <w:pPr>
        <w:pStyle w:val="c1"/>
        <w:spacing w:before="0" w:beforeAutospacing="0" w:after="0" w:afterAutospacing="0"/>
        <w:rPr>
          <w:ins w:id="20" w:author="Unknown"/>
          <w:sz w:val="28"/>
          <w:szCs w:val="28"/>
        </w:rPr>
      </w:pPr>
      <w:ins w:id="21" w:author="Unknown">
        <w:r w:rsidRPr="001B49C9">
          <w:rPr>
            <w:rStyle w:val="c0"/>
            <w:sz w:val="28"/>
            <w:szCs w:val="28"/>
          </w:rPr>
          <w:t>Спасибо вам, задворика уют,</w:t>
        </w:r>
      </w:ins>
    </w:p>
    <w:p w:rsidR="00C749EB" w:rsidRDefault="00C749EB" w:rsidP="00C90EE1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ins w:id="22" w:author="Unknown">
        <w:r w:rsidRPr="001B49C9">
          <w:rPr>
            <w:rStyle w:val="c0"/>
            <w:sz w:val="28"/>
            <w:szCs w:val="28"/>
          </w:rPr>
          <w:t>Где малышей резвятся крохотные ножки.</w:t>
        </w:r>
      </w:ins>
    </w:p>
    <w:p w:rsidR="00C90EE1" w:rsidRPr="001B49C9" w:rsidRDefault="00C90EE1" w:rsidP="00C90EE1">
      <w:pPr>
        <w:pStyle w:val="c1"/>
        <w:spacing w:before="0" w:beforeAutospacing="0" w:after="0" w:afterAutospacing="0"/>
        <w:rPr>
          <w:ins w:id="23" w:author="Unknown"/>
          <w:sz w:val="28"/>
          <w:szCs w:val="28"/>
        </w:rPr>
      </w:pPr>
    </w:p>
    <w:p w:rsidR="00C749EB" w:rsidRDefault="00C749EB" w:rsidP="00C749EB">
      <w:pPr>
        <w:pStyle w:val="c1"/>
        <w:rPr>
          <w:rStyle w:val="c3"/>
          <w:sz w:val="28"/>
          <w:szCs w:val="28"/>
        </w:rPr>
      </w:pPr>
      <w:ins w:id="24" w:author="Unknown">
        <w:r w:rsidRPr="00921ACB">
          <w:rPr>
            <w:rStyle w:val="c3"/>
            <w:sz w:val="28"/>
            <w:szCs w:val="28"/>
          </w:rPr>
          <w:t>Песня</w:t>
        </w:r>
        <w:bookmarkStart w:id="25" w:name="_GoBack"/>
        <w:bookmarkEnd w:id="25"/>
        <w:r w:rsidRPr="00921ACB">
          <w:rPr>
            <w:rStyle w:val="c3"/>
            <w:sz w:val="28"/>
            <w:szCs w:val="28"/>
          </w:rPr>
          <w:t xml:space="preserve"> «Песенка-</w:t>
        </w:r>
        <w:proofErr w:type="spellStart"/>
        <w:r w:rsidRPr="00921ACB">
          <w:rPr>
            <w:rStyle w:val="c3"/>
            <w:sz w:val="28"/>
            <w:szCs w:val="28"/>
          </w:rPr>
          <w:t>чудесенка</w:t>
        </w:r>
        <w:proofErr w:type="spellEnd"/>
        <w:r w:rsidRPr="00921ACB">
          <w:rPr>
            <w:rStyle w:val="c3"/>
            <w:sz w:val="28"/>
            <w:szCs w:val="28"/>
          </w:rPr>
          <w:t>»</w:t>
        </w:r>
      </w:ins>
    </w:p>
    <w:p w:rsidR="00C90EE1" w:rsidRPr="001B49C9" w:rsidRDefault="00C90EE1" w:rsidP="00C749EB">
      <w:pPr>
        <w:pStyle w:val="c1"/>
        <w:rPr>
          <w:ins w:id="26" w:author="Unknown"/>
          <w:sz w:val="28"/>
          <w:szCs w:val="28"/>
        </w:rPr>
      </w:pPr>
    </w:p>
    <w:p w:rsidR="00C749EB" w:rsidRPr="00921ACB" w:rsidRDefault="00921ACB" w:rsidP="00C749EB">
      <w:pPr>
        <w:pStyle w:val="c1"/>
        <w:rPr>
          <w:ins w:id="27" w:author="Unknown"/>
          <w:sz w:val="28"/>
          <w:szCs w:val="28"/>
          <w:u w:val="single"/>
        </w:rPr>
      </w:pPr>
      <w:proofErr w:type="spellStart"/>
      <w:r w:rsidRPr="00921ACB">
        <w:rPr>
          <w:rStyle w:val="c13"/>
          <w:sz w:val="28"/>
          <w:szCs w:val="28"/>
          <w:u w:val="single"/>
        </w:rPr>
        <w:t>Самвел</w:t>
      </w:r>
      <w:proofErr w:type="spellEnd"/>
      <w:ins w:id="28" w:author="Unknown">
        <w:r w:rsidR="00C749EB" w:rsidRPr="00921ACB">
          <w:rPr>
            <w:rStyle w:val="c13"/>
            <w:sz w:val="28"/>
            <w:szCs w:val="28"/>
            <w:u w:val="single"/>
          </w:rPr>
          <w:t>:</w:t>
        </w:r>
      </w:ins>
    </w:p>
    <w:p w:rsidR="00C749EB" w:rsidRPr="001B49C9" w:rsidRDefault="00C749EB" w:rsidP="00C90EE1">
      <w:pPr>
        <w:pStyle w:val="c1"/>
        <w:rPr>
          <w:ins w:id="29" w:author="Unknown"/>
          <w:sz w:val="28"/>
          <w:szCs w:val="28"/>
        </w:rPr>
      </w:pPr>
      <w:ins w:id="30" w:author="Unknown">
        <w:r w:rsidRPr="001B49C9">
          <w:rPr>
            <w:rStyle w:val="c0"/>
            <w:sz w:val="28"/>
            <w:szCs w:val="28"/>
          </w:rPr>
          <w:t>С Днем работников дошкольных!</w:t>
        </w:r>
        <w:r w:rsidRPr="001B49C9">
          <w:rPr>
            <w:sz w:val="28"/>
            <w:szCs w:val="28"/>
          </w:rPr>
          <w:br/>
        </w:r>
        <w:r w:rsidRPr="001B49C9">
          <w:rPr>
            <w:rStyle w:val="c0"/>
            <w:sz w:val="28"/>
            <w:szCs w:val="28"/>
          </w:rPr>
          <w:t>Вам — душевного тепла,</w:t>
        </w:r>
        <w:r w:rsidRPr="001B49C9">
          <w:rPr>
            <w:sz w:val="28"/>
            <w:szCs w:val="28"/>
          </w:rPr>
          <w:br/>
        </w:r>
        <w:r w:rsidRPr="001B49C9">
          <w:rPr>
            <w:rStyle w:val="c0"/>
            <w:sz w:val="28"/>
            <w:szCs w:val="28"/>
          </w:rPr>
          <w:t>Дней удачных и спокойных,</w:t>
        </w:r>
        <w:r w:rsidRPr="001B49C9">
          <w:rPr>
            <w:sz w:val="28"/>
            <w:szCs w:val="28"/>
          </w:rPr>
          <w:br/>
        </w:r>
        <w:r w:rsidRPr="001B49C9">
          <w:rPr>
            <w:rStyle w:val="c0"/>
            <w:sz w:val="28"/>
            <w:szCs w:val="28"/>
          </w:rPr>
          <w:t>Чтоб счастливой жизнь была.</w:t>
        </w:r>
      </w:ins>
    </w:p>
    <w:p w:rsidR="00C749EB" w:rsidRPr="001B49C9" w:rsidRDefault="00C749EB" w:rsidP="00C90EE1">
      <w:pPr>
        <w:pStyle w:val="c8"/>
        <w:spacing w:before="0" w:beforeAutospacing="0" w:after="0" w:afterAutospacing="0"/>
        <w:rPr>
          <w:ins w:id="31" w:author="Unknown"/>
          <w:sz w:val="28"/>
          <w:szCs w:val="28"/>
        </w:rPr>
      </w:pPr>
      <w:ins w:id="32" w:author="Unknown">
        <w:r w:rsidRPr="001B49C9">
          <w:rPr>
            <w:rStyle w:val="c15"/>
            <w:sz w:val="28"/>
            <w:szCs w:val="28"/>
          </w:rPr>
          <w:t>Ведущий:</w:t>
        </w:r>
      </w:ins>
    </w:p>
    <w:p w:rsidR="00C749EB" w:rsidRPr="004E2269" w:rsidRDefault="00C749EB" w:rsidP="00C90EE1">
      <w:pPr>
        <w:pStyle w:val="c8"/>
        <w:spacing w:before="0" w:beforeAutospacing="0"/>
        <w:rPr>
          <w:ins w:id="33" w:author="Unknown"/>
          <w:sz w:val="28"/>
          <w:szCs w:val="28"/>
        </w:rPr>
      </w:pPr>
      <w:ins w:id="34" w:author="Unknown">
        <w:r w:rsidRPr="001B49C9">
          <w:rPr>
            <w:rStyle w:val="c0"/>
            <w:sz w:val="28"/>
            <w:szCs w:val="28"/>
          </w:rPr>
          <w:t xml:space="preserve">Мы надеемся, что такое хорошее настроение, как было у вас сегодня на нашем празднике, будет у вас всегда! Пусть ваших сердец не коснётся ни  грусть, ни печаль. Ничто не омрачит вашу улыбку. Будьте счастливы и дарите радость детям. </w:t>
        </w:r>
        <w:r w:rsidRPr="004E2269">
          <w:rPr>
            <w:rStyle w:val="c0"/>
            <w:sz w:val="28"/>
            <w:szCs w:val="28"/>
          </w:rPr>
          <w:t>Пусть Ангел-Хранитель будет с вами всегда!</w:t>
        </w:r>
      </w:ins>
    </w:p>
    <w:p w:rsidR="00C749EB" w:rsidRPr="004E2269" w:rsidRDefault="00C749EB" w:rsidP="00C749EB">
      <w:pPr>
        <w:pStyle w:val="c8"/>
        <w:rPr>
          <w:ins w:id="35" w:author="Unknown"/>
          <w:sz w:val="28"/>
          <w:szCs w:val="28"/>
        </w:rPr>
      </w:pPr>
      <w:ins w:id="36" w:author="Unknown">
        <w:r w:rsidRPr="004E2269">
          <w:rPr>
            <w:rStyle w:val="c15"/>
            <w:sz w:val="28"/>
            <w:szCs w:val="28"/>
            <w:u w:val="single"/>
          </w:rPr>
          <w:t>(</w:t>
        </w:r>
      </w:ins>
      <w:r w:rsidR="00C90EE1" w:rsidRPr="004E2269">
        <w:rPr>
          <w:rStyle w:val="c15"/>
          <w:sz w:val="28"/>
          <w:szCs w:val="28"/>
          <w:u w:val="single"/>
        </w:rPr>
        <w:t>Звучит музыка, д</w:t>
      </w:r>
      <w:ins w:id="37" w:author="Unknown">
        <w:r w:rsidRPr="004E2269">
          <w:rPr>
            <w:rStyle w:val="c15"/>
            <w:sz w:val="28"/>
            <w:szCs w:val="28"/>
            <w:u w:val="single"/>
          </w:rPr>
          <w:t>ети</w:t>
        </w:r>
        <w:r w:rsidRPr="004E2269">
          <w:rPr>
            <w:rStyle w:val="c15"/>
            <w:sz w:val="28"/>
            <w:szCs w:val="28"/>
          </w:rPr>
          <w:t xml:space="preserve"> вручают </w:t>
        </w:r>
      </w:ins>
      <w:r w:rsidR="00B460BD" w:rsidRPr="004E2269">
        <w:rPr>
          <w:rStyle w:val="c15"/>
          <w:sz w:val="28"/>
          <w:szCs w:val="28"/>
          <w:u w:val="single"/>
        </w:rPr>
        <w:t xml:space="preserve">цветы </w:t>
      </w:r>
      <w:ins w:id="38" w:author="Unknown">
        <w:r w:rsidRPr="004E2269">
          <w:rPr>
            <w:rStyle w:val="c15"/>
            <w:sz w:val="28"/>
            <w:szCs w:val="28"/>
            <w:u w:val="single"/>
          </w:rPr>
          <w:t>сотрудникам</w:t>
        </w:r>
        <w:r w:rsidRPr="004E2269">
          <w:rPr>
            <w:rStyle w:val="c15"/>
            <w:sz w:val="28"/>
            <w:szCs w:val="28"/>
          </w:rPr>
          <w:t xml:space="preserve"> детского сада)</w:t>
        </w:r>
      </w:ins>
    </w:p>
    <w:p w:rsidR="00A01CCE" w:rsidRPr="001B49C9" w:rsidRDefault="00A01CCE">
      <w:pPr>
        <w:rPr>
          <w:rFonts w:ascii="Times New Roman" w:hAnsi="Times New Roman" w:cs="Times New Roman"/>
          <w:sz w:val="28"/>
          <w:szCs w:val="28"/>
        </w:rPr>
      </w:pPr>
    </w:p>
    <w:sectPr w:rsidR="00A01CCE" w:rsidRPr="001B49C9" w:rsidSect="00921ACB">
      <w:pgSz w:w="11906" w:h="16838"/>
      <w:pgMar w:top="709" w:right="850" w:bottom="1134" w:left="1701" w:header="708" w:footer="708" w:gutter="0"/>
      <w:pgBorders w:offsetFrom="page">
        <w:left w:val="balloons3Colors" w:sz="15" w:space="24" w:color="auto"/>
        <w:right w:val="balloons3Color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49EB"/>
    <w:rsid w:val="001B49C9"/>
    <w:rsid w:val="0021172E"/>
    <w:rsid w:val="002964B2"/>
    <w:rsid w:val="002A2F3F"/>
    <w:rsid w:val="002F4762"/>
    <w:rsid w:val="003030AB"/>
    <w:rsid w:val="0032204F"/>
    <w:rsid w:val="003407B3"/>
    <w:rsid w:val="00406419"/>
    <w:rsid w:val="004E2269"/>
    <w:rsid w:val="005C1512"/>
    <w:rsid w:val="007A7E27"/>
    <w:rsid w:val="00826D72"/>
    <w:rsid w:val="00921ACB"/>
    <w:rsid w:val="00A01CCE"/>
    <w:rsid w:val="00B460BD"/>
    <w:rsid w:val="00C749EB"/>
    <w:rsid w:val="00C90EE1"/>
    <w:rsid w:val="00E37C02"/>
    <w:rsid w:val="00F80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7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749EB"/>
  </w:style>
  <w:style w:type="character" w:customStyle="1" w:styleId="c0">
    <w:name w:val="c0"/>
    <w:basedOn w:val="a0"/>
    <w:rsid w:val="00C749EB"/>
  </w:style>
  <w:style w:type="character" w:customStyle="1" w:styleId="c4">
    <w:name w:val="c4"/>
    <w:basedOn w:val="a0"/>
    <w:rsid w:val="00C749EB"/>
  </w:style>
  <w:style w:type="character" w:customStyle="1" w:styleId="c13">
    <w:name w:val="c13"/>
    <w:basedOn w:val="a0"/>
    <w:rsid w:val="00C749EB"/>
  </w:style>
  <w:style w:type="character" w:customStyle="1" w:styleId="c15">
    <w:name w:val="c15"/>
    <w:basedOn w:val="a0"/>
    <w:rsid w:val="00C749EB"/>
  </w:style>
  <w:style w:type="character" w:customStyle="1" w:styleId="c10">
    <w:name w:val="c10"/>
    <w:basedOn w:val="a0"/>
    <w:rsid w:val="00C749EB"/>
  </w:style>
  <w:style w:type="character" w:customStyle="1" w:styleId="c11">
    <w:name w:val="c11"/>
    <w:basedOn w:val="a0"/>
    <w:rsid w:val="00C749EB"/>
  </w:style>
  <w:style w:type="character" w:customStyle="1" w:styleId="c9">
    <w:name w:val="c9"/>
    <w:basedOn w:val="a0"/>
    <w:rsid w:val="00C749EB"/>
  </w:style>
  <w:style w:type="paragraph" w:customStyle="1" w:styleId="c25">
    <w:name w:val="c25"/>
    <w:basedOn w:val="a"/>
    <w:rsid w:val="00C7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C7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749EB"/>
  </w:style>
  <w:style w:type="paragraph" w:customStyle="1" w:styleId="c26">
    <w:name w:val="c26"/>
    <w:basedOn w:val="a"/>
    <w:rsid w:val="00C7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6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hobbit</cp:lastModifiedBy>
  <cp:revision>9</cp:revision>
  <cp:lastPrinted>2001-12-31T21:17:00Z</cp:lastPrinted>
  <dcterms:created xsi:type="dcterms:W3CDTF">2019-09-06T10:57:00Z</dcterms:created>
  <dcterms:modified xsi:type="dcterms:W3CDTF">2001-12-31T21:18:00Z</dcterms:modified>
</cp:coreProperties>
</file>