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27" w:rsidRPr="00327D27" w:rsidRDefault="00327D27" w:rsidP="00327D27">
      <w:pPr>
        <w:shd w:val="clear" w:color="auto" w:fill="FFFFFF"/>
        <w:spacing w:after="225" w:line="360" w:lineRule="atLeast"/>
        <w:outlineLvl w:val="0"/>
        <w:rPr>
          <w:rFonts w:ascii="Segoe Print" w:eastAsia="Times New Roman" w:hAnsi="Segoe Print" w:cs="Times New Roman"/>
          <w:b/>
          <w:bCs/>
          <w:color w:val="EE1199"/>
          <w:kern w:val="36"/>
          <w:sz w:val="33"/>
          <w:szCs w:val="33"/>
        </w:rPr>
      </w:pPr>
      <w:r w:rsidRPr="00327D27">
        <w:rPr>
          <w:rFonts w:ascii="Segoe Print" w:eastAsia="Times New Roman" w:hAnsi="Segoe Print" w:cs="Times New Roman"/>
          <w:b/>
          <w:bCs/>
          <w:color w:val="EE1199"/>
          <w:kern w:val="36"/>
          <w:sz w:val="33"/>
          <w:szCs w:val="33"/>
        </w:rPr>
        <w:t>Загадки про светофор</w:t>
      </w:r>
    </w:p>
    <w:p w:rsidR="00327D27" w:rsidRPr="00327D27" w:rsidRDefault="00327D27" w:rsidP="00327D2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</w:rPr>
      </w:pPr>
      <w:r>
        <w:rPr>
          <w:rFonts w:ascii="Trebuchet MS" w:eastAsia="Times New Roman" w:hAnsi="Trebuchet MS" w:cs="Times New Roman"/>
          <w:noProof/>
          <w:color w:val="444444"/>
          <w:sz w:val="21"/>
          <w:szCs w:val="21"/>
        </w:rPr>
        <w:drawing>
          <wp:inline distT="0" distB="0" distL="0" distR="0">
            <wp:extent cx="1905000" cy="1905000"/>
            <wp:effectExtent l="19050" t="0" r="0" b="0"/>
            <wp:docPr id="4" name="Рисунок 4" descr="http://deti-online.com/images/zagadki-pro-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-online.com/images/zagadki-pro-svetof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Pr="00D24654" w:rsidRDefault="00327D27" w:rsidP="00327D27">
      <w:pPr>
        <w:shd w:val="clear" w:color="auto" w:fill="FFFFFF"/>
        <w:spacing w:before="168" w:after="100" w:afterAutospacing="1" w:line="384" w:lineRule="atLeast"/>
        <w:rPr>
          <w:rFonts w:ascii="Trebuchet MS" w:eastAsia="Times New Roman" w:hAnsi="Trebuchet MS" w:cs="Times New Roman"/>
          <w:sz w:val="21"/>
          <w:szCs w:val="21"/>
        </w:rPr>
      </w:pPr>
      <w:r w:rsidRPr="00D24654">
        <w:rPr>
          <w:rFonts w:ascii="Trebuchet MS" w:eastAsia="Times New Roman" w:hAnsi="Trebuchet MS" w:cs="Times New Roman"/>
          <w:sz w:val="21"/>
          <w:szCs w:val="21"/>
        </w:rPr>
        <w:t>Первое, чему вы должны научить ребенка – как переходить дорогу по светофору. Красный, желтый и зеленый цвета должны пониматься им на уровне подсознания.</w:t>
      </w:r>
    </w:p>
    <w:p w:rsidR="00327D27" w:rsidRPr="00D24654" w:rsidRDefault="00327D27" w:rsidP="00327D27">
      <w:pPr>
        <w:shd w:val="clear" w:color="auto" w:fill="FFFFFF"/>
        <w:spacing w:before="168" w:after="100" w:afterAutospacing="1" w:line="384" w:lineRule="atLeast"/>
        <w:rPr>
          <w:rFonts w:ascii="Trebuchet MS" w:eastAsia="Times New Roman" w:hAnsi="Trebuchet MS" w:cs="Times New Roman"/>
          <w:sz w:val="21"/>
          <w:szCs w:val="21"/>
        </w:rPr>
      </w:pPr>
      <w:r w:rsidRPr="00D24654">
        <w:rPr>
          <w:rFonts w:ascii="Trebuchet MS" w:eastAsia="Times New Roman" w:hAnsi="Trebuchet MS" w:cs="Times New Roman"/>
          <w:sz w:val="21"/>
          <w:szCs w:val="21"/>
        </w:rPr>
        <w:t>Есть на дороге светофор или его нет, переходя дорогу нужно посмотреть сначала налево, а затем направо. Даже если автомобилей или другого транспорта не видно, НЕЛЬЗЯ переходить дорогу на красный сигнал светофора. Переходить можно и нужно только на зеленый свет. Если вы находитесь в компании других людей, попросите их не нарушать правила перехода дорог – их пример очень плохо повлияет на ребенка. Если же при вас кто-то неправильно перешел дорогу и ваш ребенок это заметил – скажите ему, что человек поступил неправильно, он плохой и тому подобное.</w:t>
      </w:r>
    </w:p>
    <w:p w:rsidR="00327D27" w:rsidRPr="00D24654" w:rsidRDefault="00327D27" w:rsidP="00327D27">
      <w:pPr>
        <w:shd w:val="clear" w:color="auto" w:fill="FFFFFF"/>
        <w:spacing w:before="168" w:after="100" w:afterAutospacing="1" w:line="384" w:lineRule="atLeast"/>
        <w:rPr>
          <w:rFonts w:ascii="Trebuchet MS" w:eastAsia="Times New Roman" w:hAnsi="Trebuchet MS" w:cs="Times New Roman"/>
          <w:sz w:val="21"/>
          <w:szCs w:val="21"/>
        </w:rPr>
      </w:pPr>
      <w:r w:rsidRPr="00D24654">
        <w:rPr>
          <w:rFonts w:ascii="Trebuchet MS" w:eastAsia="Times New Roman" w:hAnsi="Trebuchet MS" w:cs="Times New Roman"/>
          <w:sz w:val="21"/>
          <w:szCs w:val="21"/>
        </w:rPr>
        <w:t xml:space="preserve">Один из самых сложных и опасных моментов, это когда зеленый сигнал показывается и пешеходу и водителю. Конечно, водитель должен уступить дорогу, но к чему нам этот риск? Нельзя не оглядываясь переходить дорогу даже на зеленый свет, ведь бывает всякое – у машин отказывают тормоза, может ехать полиция, скорая помощь или пожарники, которые будут ехать очень быстро и которым необходимо уступить дорогу и другие ситуации. Загадки про светофор помогут вам </w:t>
      </w:r>
      <w:proofErr w:type="gramStart"/>
      <w:r w:rsidRPr="00D24654">
        <w:rPr>
          <w:rFonts w:ascii="Trebuchet MS" w:eastAsia="Times New Roman" w:hAnsi="Trebuchet MS" w:cs="Times New Roman"/>
          <w:sz w:val="21"/>
          <w:szCs w:val="21"/>
        </w:rPr>
        <w:t>объяснить в игровой форме детям как важно дружить</w:t>
      </w:r>
      <w:proofErr w:type="gramEnd"/>
      <w:r w:rsidRPr="00D24654">
        <w:rPr>
          <w:rFonts w:ascii="Trebuchet MS" w:eastAsia="Times New Roman" w:hAnsi="Trebuchet MS" w:cs="Times New Roman"/>
          <w:sz w:val="21"/>
          <w:szCs w:val="21"/>
        </w:rPr>
        <w:t xml:space="preserve"> со светофором.</w:t>
      </w:r>
    </w:p>
    <w:tbl>
      <w:tblPr>
        <w:tblW w:w="10320" w:type="dxa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Встало с краю улицы</w:t>
            </w:r>
            <w:proofErr w:type="gramStart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В</w:t>
            </w:r>
            <w:proofErr w:type="gramEnd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длинном сапоге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Чучело трёхглазое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На одной ноге.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Где машины движутся,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Где сошлись пути,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Помогает улицу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Людям перейти.</w:t>
            </w:r>
          </w:p>
        </w:tc>
      </w:tr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</w:pPr>
            <w:r w:rsidRPr="00327D27"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  <w:t>ОТВЕТ</w:t>
            </w:r>
          </w:p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  <w:t>Светофор</w:t>
            </w:r>
          </w:p>
        </w:tc>
      </w:tr>
    </w:tbl>
    <w:p w:rsidR="00327D27" w:rsidRPr="00327D27" w:rsidRDefault="00327D27" w:rsidP="00327D27">
      <w:pPr>
        <w:shd w:val="clear" w:color="auto" w:fill="FFFFFF"/>
        <w:spacing w:after="0" w:line="240" w:lineRule="auto"/>
        <w:rPr>
          <w:ins w:id="0" w:author="Unknown"/>
          <w:rFonts w:ascii="Trebuchet MS" w:eastAsia="Times New Roman" w:hAnsi="Trebuchet MS" w:cs="Times New Roman"/>
          <w:vanish/>
          <w:color w:val="444444"/>
          <w:sz w:val="21"/>
          <w:szCs w:val="21"/>
        </w:rPr>
      </w:pPr>
    </w:p>
    <w:tbl>
      <w:tblPr>
        <w:tblW w:w="10320" w:type="dxa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Три разноцветных круга</w:t>
            </w:r>
            <w:proofErr w:type="gramStart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lastRenderedPageBreak/>
              <w:t>М</w:t>
            </w:r>
            <w:proofErr w:type="gramEnd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игают друг за другом.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Светятся, моргают –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Людям помогают.</w:t>
            </w:r>
          </w:p>
        </w:tc>
      </w:tr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</w:pPr>
            <w:r w:rsidRPr="00327D27"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  <w:lastRenderedPageBreak/>
              <w:t>ОТВЕТ</w:t>
            </w:r>
          </w:p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  <w:t>Светофор</w:t>
            </w:r>
          </w:p>
        </w:tc>
      </w:tr>
    </w:tbl>
    <w:p w:rsidR="00327D27" w:rsidRPr="00327D27" w:rsidRDefault="00327D27" w:rsidP="00327D27">
      <w:pPr>
        <w:shd w:val="clear" w:color="auto" w:fill="FFFFFF"/>
        <w:spacing w:after="0" w:line="240" w:lineRule="auto"/>
        <w:rPr>
          <w:ins w:id="1" w:author="Unknown"/>
          <w:rFonts w:ascii="Trebuchet MS" w:eastAsia="Times New Roman" w:hAnsi="Trebuchet MS" w:cs="Times New Roman"/>
          <w:vanish/>
          <w:color w:val="444444"/>
          <w:sz w:val="21"/>
          <w:szCs w:val="21"/>
        </w:rPr>
      </w:pPr>
    </w:p>
    <w:tbl>
      <w:tblPr>
        <w:tblW w:w="10320" w:type="dxa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Вот трёхглазый молодец.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До чего же он хитрец!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Кто откуда ни поедет,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Подмигнёт и тем, и этим.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Знает, как уладить спор,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Разноцветный…</w:t>
            </w:r>
          </w:p>
        </w:tc>
      </w:tr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</w:pPr>
            <w:r w:rsidRPr="00327D27"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  <w:t>ОТВЕТ</w:t>
            </w:r>
          </w:p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  <w:t>Светофор</w:t>
            </w:r>
          </w:p>
        </w:tc>
      </w:tr>
    </w:tbl>
    <w:p w:rsidR="00327D27" w:rsidRPr="00327D27" w:rsidRDefault="00327D27" w:rsidP="00327D27">
      <w:pPr>
        <w:shd w:val="clear" w:color="auto" w:fill="FFFFFF"/>
        <w:spacing w:after="0" w:line="240" w:lineRule="auto"/>
        <w:rPr>
          <w:ins w:id="2" w:author="Unknown"/>
          <w:rFonts w:ascii="Trebuchet MS" w:eastAsia="Times New Roman" w:hAnsi="Trebuchet MS" w:cs="Times New Roman"/>
          <w:vanish/>
          <w:color w:val="444444"/>
          <w:sz w:val="21"/>
          <w:szCs w:val="21"/>
        </w:rPr>
      </w:pPr>
    </w:p>
    <w:tbl>
      <w:tblPr>
        <w:tblW w:w="10320" w:type="dxa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Стой! Машины движутся!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Там, где сошлись пути,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Кто поможет улицу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Людям перейти?</w:t>
            </w:r>
          </w:p>
        </w:tc>
      </w:tr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</w:pPr>
            <w:r w:rsidRPr="00327D27"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  <w:t>ОТВЕТ</w:t>
            </w:r>
          </w:p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  <w:t>Светофор</w:t>
            </w:r>
          </w:p>
        </w:tc>
      </w:tr>
    </w:tbl>
    <w:p w:rsidR="00327D27" w:rsidRPr="00327D27" w:rsidRDefault="00327D27" w:rsidP="00327D27">
      <w:pPr>
        <w:shd w:val="clear" w:color="auto" w:fill="FFFFFF"/>
        <w:spacing w:after="0" w:line="240" w:lineRule="auto"/>
        <w:rPr>
          <w:ins w:id="3" w:author="Unknown"/>
          <w:rFonts w:ascii="Trebuchet MS" w:eastAsia="Times New Roman" w:hAnsi="Trebuchet MS" w:cs="Times New Roman"/>
          <w:vanish/>
          <w:color w:val="444444"/>
          <w:sz w:val="21"/>
          <w:szCs w:val="21"/>
        </w:rPr>
      </w:pPr>
    </w:p>
    <w:tbl>
      <w:tblPr>
        <w:tblW w:w="10320" w:type="dxa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Милицейских нет фуражек,</w:t>
            </w:r>
            <w:r w:rsidRPr="00327D27">
              <w:rPr>
                <w:rFonts w:ascii="Trebuchet MS" w:eastAsia="Times New Roman" w:hAnsi="Trebuchet MS" w:cs="Times New Roman"/>
                <w:sz w:val="21"/>
              </w:rPr>
              <w:t> 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А в глазах стеклянный свет,</w:t>
            </w:r>
            <w:r w:rsidRPr="00327D27">
              <w:rPr>
                <w:rFonts w:ascii="Trebuchet MS" w:eastAsia="Times New Roman" w:hAnsi="Trebuchet MS" w:cs="Times New Roman"/>
                <w:sz w:val="21"/>
              </w:rPr>
              <w:t> 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Но любой машине скажет:</w:t>
            </w:r>
            <w:r w:rsidRPr="00327D27">
              <w:rPr>
                <w:rFonts w:ascii="Trebuchet MS" w:eastAsia="Times New Roman" w:hAnsi="Trebuchet MS" w:cs="Times New Roman"/>
                <w:sz w:val="21"/>
              </w:rPr>
              <w:t> 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Можно ехать или нет.</w:t>
            </w:r>
          </w:p>
        </w:tc>
      </w:tr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</w:pPr>
            <w:r w:rsidRPr="00327D27"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  <w:t>ОТВЕТ</w:t>
            </w:r>
          </w:p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  <w:t>Светофор</w:t>
            </w:r>
          </w:p>
        </w:tc>
      </w:tr>
    </w:tbl>
    <w:p w:rsidR="00327D27" w:rsidRPr="00327D27" w:rsidRDefault="00327D27" w:rsidP="00327D27">
      <w:pPr>
        <w:shd w:val="clear" w:color="auto" w:fill="FFFFFF"/>
        <w:spacing w:after="0" w:line="240" w:lineRule="auto"/>
        <w:rPr>
          <w:ins w:id="4" w:author="Unknown"/>
          <w:rFonts w:ascii="Trebuchet MS" w:eastAsia="Times New Roman" w:hAnsi="Trebuchet MS" w:cs="Times New Roman"/>
          <w:vanish/>
          <w:color w:val="444444"/>
          <w:sz w:val="21"/>
          <w:szCs w:val="21"/>
        </w:rPr>
      </w:pPr>
    </w:p>
    <w:tbl>
      <w:tblPr>
        <w:tblW w:w="10320" w:type="dxa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У полоски перехода,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На обочине дороги,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Зверь трёхглазый, одноногий,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Неизвестной нам породы,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Разноцветными глазами</w:t>
            </w:r>
            <w:proofErr w:type="gramStart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Р</w:t>
            </w:r>
            <w:proofErr w:type="gramEnd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азговаривает с нами.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Красный глаз глядит на нас: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- Стоп! - гласит его приказ.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Жёлтый глаз глядит на нас: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- Осторожно! Стой сейчас!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А зелёный: что ж, вперёд,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Пешеход, на переход!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Так ведёт свой разговор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Молчаливый ...</w:t>
            </w:r>
          </w:p>
        </w:tc>
      </w:tr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</w:pPr>
            <w:r w:rsidRPr="00327D27"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  <w:t>ОТВЕТ</w:t>
            </w:r>
          </w:p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  <w:t>Светофор</w:t>
            </w:r>
          </w:p>
        </w:tc>
      </w:tr>
    </w:tbl>
    <w:p w:rsidR="00327D27" w:rsidRPr="00327D27" w:rsidRDefault="00327D27" w:rsidP="00327D27">
      <w:pPr>
        <w:shd w:val="clear" w:color="auto" w:fill="FFFFFF"/>
        <w:spacing w:after="0" w:line="240" w:lineRule="auto"/>
        <w:rPr>
          <w:ins w:id="5" w:author="Unknown"/>
          <w:rFonts w:ascii="Trebuchet MS" w:eastAsia="Times New Roman" w:hAnsi="Trebuchet MS" w:cs="Times New Roman"/>
          <w:vanish/>
          <w:color w:val="444444"/>
          <w:sz w:val="21"/>
          <w:szCs w:val="21"/>
        </w:rPr>
      </w:pPr>
    </w:p>
    <w:tbl>
      <w:tblPr>
        <w:tblW w:w="10320" w:type="dxa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Он имеет по три глаза,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По три с каждой стороны,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И хотя ещё ни разу</w:t>
            </w:r>
            <w:proofErr w:type="gramStart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Н</w:t>
            </w:r>
            <w:proofErr w:type="gramEnd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е смотрел он всеми сразу -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Все глаза ему нужны.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lastRenderedPageBreak/>
              <w:t>Он висит тут с давних пор.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Что же это? …</w:t>
            </w:r>
          </w:p>
        </w:tc>
      </w:tr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</w:pPr>
            <w:r w:rsidRPr="00327D27"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  <w:lastRenderedPageBreak/>
              <w:t>ОТВЕТ</w:t>
            </w:r>
          </w:p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  <w:t>Светофор</w:t>
            </w:r>
          </w:p>
        </w:tc>
      </w:tr>
    </w:tbl>
    <w:p w:rsidR="00327D27" w:rsidRPr="00327D27" w:rsidRDefault="00327D27" w:rsidP="00327D27">
      <w:pPr>
        <w:shd w:val="clear" w:color="auto" w:fill="FFFFFF"/>
        <w:spacing w:after="0" w:line="240" w:lineRule="auto"/>
        <w:rPr>
          <w:ins w:id="6" w:author="Unknown"/>
          <w:rFonts w:ascii="Trebuchet MS" w:eastAsia="Times New Roman" w:hAnsi="Trebuchet MS" w:cs="Times New Roman"/>
          <w:vanish/>
          <w:color w:val="444444"/>
          <w:sz w:val="21"/>
          <w:szCs w:val="21"/>
        </w:rPr>
      </w:pPr>
    </w:p>
    <w:tbl>
      <w:tblPr>
        <w:tblW w:w="10320" w:type="dxa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Три глаза - три приказа,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Красный - самый опасный.</w:t>
            </w:r>
          </w:p>
        </w:tc>
      </w:tr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</w:pPr>
            <w:r w:rsidRPr="00327D27"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  <w:t>ОТВЕТ</w:t>
            </w:r>
          </w:p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  <w:t>Светофор</w:t>
            </w:r>
          </w:p>
        </w:tc>
      </w:tr>
    </w:tbl>
    <w:p w:rsidR="00327D27" w:rsidRPr="00327D27" w:rsidRDefault="00327D27" w:rsidP="00327D27">
      <w:pPr>
        <w:shd w:val="clear" w:color="auto" w:fill="FFFFFF"/>
        <w:spacing w:after="0" w:line="240" w:lineRule="auto"/>
        <w:rPr>
          <w:ins w:id="7" w:author="Unknown"/>
          <w:rFonts w:ascii="Trebuchet MS" w:eastAsia="Times New Roman" w:hAnsi="Trebuchet MS" w:cs="Times New Roman"/>
          <w:vanish/>
          <w:color w:val="444444"/>
          <w:sz w:val="21"/>
          <w:szCs w:val="21"/>
        </w:rPr>
      </w:pPr>
    </w:p>
    <w:tbl>
      <w:tblPr>
        <w:tblW w:w="10320" w:type="dxa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Зорко смотрит постовой</w:t>
            </w:r>
            <w:proofErr w:type="gramStart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З</w:t>
            </w:r>
            <w:proofErr w:type="gramEnd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а широкой мостовой.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Как посмотрит глазом красным –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Остановятся все сразу.</w:t>
            </w:r>
          </w:p>
        </w:tc>
      </w:tr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</w:pPr>
            <w:r w:rsidRPr="00327D27"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  <w:t>ОТВЕТ</w:t>
            </w:r>
          </w:p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  <w:t>Светофор</w:t>
            </w:r>
          </w:p>
        </w:tc>
      </w:tr>
    </w:tbl>
    <w:p w:rsidR="00327D27" w:rsidRPr="00327D27" w:rsidRDefault="00327D27" w:rsidP="00327D27">
      <w:pPr>
        <w:shd w:val="clear" w:color="auto" w:fill="FFFFFF"/>
        <w:spacing w:after="0" w:line="240" w:lineRule="auto"/>
        <w:rPr>
          <w:ins w:id="8" w:author="Unknown"/>
          <w:rFonts w:ascii="Trebuchet MS" w:eastAsia="Times New Roman" w:hAnsi="Trebuchet MS" w:cs="Times New Roman"/>
          <w:vanish/>
          <w:color w:val="444444"/>
          <w:sz w:val="21"/>
          <w:szCs w:val="21"/>
        </w:rPr>
      </w:pPr>
    </w:p>
    <w:tbl>
      <w:tblPr>
        <w:tblW w:w="10320" w:type="dxa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Примостился над дорогой</w:t>
            </w:r>
            <w:proofErr w:type="gramStart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И</w:t>
            </w:r>
            <w:proofErr w:type="gramEnd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моргает очень много,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Изменяя каждый раз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Цвет своих округлых глаз.</w:t>
            </w:r>
          </w:p>
        </w:tc>
      </w:tr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</w:pPr>
            <w:r w:rsidRPr="00327D27"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  <w:t>ОТВЕТ</w:t>
            </w:r>
          </w:p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  <w:t>Светофор</w:t>
            </w:r>
          </w:p>
        </w:tc>
      </w:tr>
    </w:tbl>
    <w:p w:rsidR="00327D27" w:rsidRPr="00327D27" w:rsidRDefault="00327D27" w:rsidP="00327D27">
      <w:pPr>
        <w:shd w:val="clear" w:color="auto" w:fill="FFFFFF"/>
        <w:spacing w:after="0" w:line="240" w:lineRule="auto"/>
        <w:rPr>
          <w:ins w:id="9" w:author="Unknown"/>
          <w:rFonts w:ascii="Trebuchet MS" w:eastAsia="Times New Roman" w:hAnsi="Trebuchet MS" w:cs="Times New Roman"/>
          <w:vanish/>
          <w:color w:val="444444"/>
          <w:sz w:val="21"/>
          <w:szCs w:val="21"/>
        </w:rPr>
      </w:pPr>
    </w:p>
    <w:tbl>
      <w:tblPr>
        <w:tblW w:w="10320" w:type="dxa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Я глазищами моргаю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Неустанно день и ночь.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И машинам помогаю,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И тебе хочу помочь.</w:t>
            </w:r>
          </w:p>
        </w:tc>
      </w:tr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</w:pPr>
            <w:r w:rsidRPr="00327D27"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  <w:t>ОТВЕТ</w:t>
            </w:r>
          </w:p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  <w:t>Светофор</w:t>
            </w:r>
          </w:p>
        </w:tc>
      </w:tr>
    </w:tbl>
    <w:p w:rsidR="00327D27" w:rsidRPr="00327D27" w:rsidRDefault="00327D27" w:rsidP="00327D27">
      <w:pPr>
        <w:shd w:val="clear" w:color="auto" w:fill="FFFFFF"/>
        <w:spacing w:after="0" w:line="240" w:lineRule="auto"/>
        <w:rPr>
          <w:ins w:id="10" w:author="Unknown"/>
          <w:rFonts w:ascii="Trebuchet MS" w:eastAsia="Times New Roman" w:hAnsi="Trebuchet MS" w:cs="Times New Roman"/>
          <w:vanish/>
          <w:color w:val="444444"/>
          <w:sz w:val="21"/>
          <w:szCs w:val="21"/>
        </w:rPr>
      </w:pPr>
    </w:p>
    <w:tbl>
      <w:tblPr>
        <w:tblW w:w="10320" w:type="dxa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Какой свет нам говорит: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«Проходите – путь открыт»</w:t>
            </w:r>
          </w:p>
        </w:tc>
      </w:tr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</w:pPr>
            <w:r w:rsidRPr="00327D27"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  <w:t>ОТВЕТ</w:t>
            </w:r>
          </w:p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  <w:t>Зеленый</w:t>
            </w:r>
          </w:p>
        </w:tc>
      </w:tr>
    </w:tbl>
    <w:p w:rsidR="00327D27" w:rsidRPr="00327D27" w:rsidRDefault="00327D27" w:rsidP="00327D27">
      <w:pPr>
        <w:shd w:val="clear" w:color="auto" w:fill="FFFFFF"/>
        <w:spacing w:after="0" w:line="240" w:lineRule="auto"/>
        <w:rPr>
          <w:ins w:id="11" w:author="Unknown"/>
          <w:rFonts w:ascii="Trebuchet MS" w:eastAsia="Times New Roman" w:hAnsi="Trebuchet MS" w:cs="Times New Roman"/>
          <w:vanish/>
          <w:color w:val="444444"/>
          <w:sz w:val="21"/>
          <w:szCs w:val="21"/>
        </w:rPr>
      </w:pPr>
    </w:p>
    <w:tbl>
      <w:tblPr>
        <w:tblW w:w="10320" w:type="dxa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Это встал для нас в дозор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Пучеглазый …? Светофор!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Желтым глазом он мигает.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Строго нас предупреждает: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Чтобы был счастливым путь.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</w:r>
            <w:proofErr w:type="gramStart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Повнимательнее</w:t>
            </w:r>
            <w:proofErr w:type="gramEnd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будь!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И не бегай, не играй,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Где автобус и трамвай!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Будь, малыш, всегда смышленый</w:t>
            </w:r>
            <w:proofErr w:type="gramStart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И</w:t>
            </w:r>
            <w:proofErr w:type="gramEnd"/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шагай на свет …?</w:t>
            </w:r>
          </w:p>
        </w:tc>
      </w:tr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</w:pPr>
            <w:r w:rsidRPr="00327D27"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  <w:t>ОТВЕТ</w:t>
            </w:r>
          </w:p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  <w:t>Зеленый</w:t>
            </w:r>
          </w:p>
        </w:tc>
      </w:tr>
    </w:tbl>
    <w:p w:rsidR="00327D27" w:rsidRPr="00327D27" w:rsidRDefault="00327D27" w:rsidP="00327D27">
      <w:pPr>
        <w:shd w:val="clear" w:color="auto" w:fill="FFFFFF"/>
        <w:spacing w:after="0" w:line="240" w:lineRule="auto"/>
        <w:rPr>
          <w:ins w:id="12" w:author="Unknown"/>
          <w:rFonts w:ascii="Trebuchet MS" w:eastAsia="Times New Roman" w:hAnsi="Trebuchet MS" w:cs="Times New Roman"/>
          <w:vanish/>
          <w:color w:val="444444"/>
          <w:sz w:val="21"/>
          <w:szCs w:val="21"/>
        </w:rPr>
      </w:pPr>
    </w:p>
    <w:tbl>
      <w:tblPr>
        <w:tblW w:w="10320" w:type="dxa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lastRenderedPageBreak/>
              <w:t>Какой свет нам говорит: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«Вы постойте – путь закрыт!»</w:t>
            </w:r>
          </w:p>
        </w:tc>
      </w:tr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</w:pPr>
            <w:r w:rsidRPr="00327D27"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  <w:t>ОТВЕТ</w:t>
            </w:r>
          </w:p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color w:val="EE1199"/>
                <w:sz w:val="21"/>
                <w:szCs w:val="21"/>
              </w:rPr>
              <w:t>Красный</w:t>
            </w:r>
          </w:p>
        </w:tc>
      </w:tr>
    </w:tbl>
    <w:p w:rsidR="00327D27" w:rsidRPr="00327D27" w:rsidRDefault="00327D27" w:rsidP="00327D27">
      <w:pPr>
        <w:shd w:val="clear" w:color="auto" w:fill="FFFFFF"/>
        <w:spacing w:after="0" w:line="240" w:lineRule="auto"/>
        <w:rPr>
          <w:ins w:id="13" w:author="Unknown"/>
          <w:rFonts w:ascii="Trebuchet MS" w:eastAsia="Times New Roman" w:hAnsi="Trebuchet MS" w:cs="Times New Roman"/>
          <w:vanish/>
          <w:color w:val="444444"/>
          <w:sz w:val="21"/>
          <w:szCs w:val="21"/>
        </w:rPr>
      </w:pPr>
    </w:p>
    <w:tbl>
      <w:tblPr>
        <w:tblW w:w="10320" w:type="dxa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t>Но смотри-ка, кто такой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Нам велит: «Шагать постой!»?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И сигнал: «Путь опасный!»</w:t>
            </w:r>
            <w:r w:rsidRPr="00327D27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Стой и жди, пока я …?</w:t>
            </w:r>
          </w:p>
        </w:tc>
      </w:tr>
      <w:tr w:rsidR="00327D27" w:rsidRPr="00327D27" w:rsidTr="00327D27">
        <w:trPr>
          <w:tblCellSpacing w:w="0" w:type="dxa"/>
        </w:trPr>
        <w:tc>
          <w:tcPr>
            <w:tcW w:w="0" w:type="auto"/>
            <w:hideMark/>
          </w:tcPr>
          <w:p w:rsidR="00327D27" w:rsidRPr="00327D27" w:rsidRDefault="00327D27" w:rsidP="00327D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</w:pPr>
            <w:r w:rsidRPr="00327D27">
              <w:rPr>
                <w:rFonts w:ascii="Trebuchet MS" w:eastAsia="Times New Roman" w:hAnsi="Trebuchet MS" w:cs="Times New Roman"/>
                <w:color w:val="11AAEE"/>
                <w:sz w:val="21"/>
                <w:szCs w:val="21"/>
                <w:u w:val="single"/>
              </w:rPr>
              <w:t>ОТВЕТ</w:t>
            </w:r>
          </w:p>
        </w:tc>
      </w:tr>
    </w:tbl>
    <w:p w:rsidR="00327D27" w:rsidRDefault="00327D27" w:rsidP="00327D27">
      <w:pPr>
        <w:pStyle w:val="a5"/>
        <w:spacing w:before="75" w:beforeAutospacing="0" w:after="0" w:afterAutospacing="0"/>
        <w:ind w:left="75" w:right="75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АВТОДОРОЖНЫЕ ЗАГАДКИ</w:t>
      </w:r>
    </w:p>
    <w:p w:rsidR="00327D27" w:rsidRDefault="00327D27" w:rsidP="00327D27">
      <w:pPr>
        <w:pStyle w:val="a5"/>
        <w:spacing w:before="0" w:beforeAutospacing="0" w:after="0" w:afterAutospacing="0"/>
        <w:ind w:left="75" w:right="7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75" w:right="7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95375" cy="1057275"/>
            <wp:effectExtent l="19050" t="0" r="9525" b="0"/>
            <wp:docPr id="6" name="Рисунок 6" descr="http://zanimatika.narod.ru/Svetofor_ram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Svetofor_ramk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7" name="Рисунок 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Раньше счёта и письма,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Рисованья, чтенья,</w:t>
      </w:r>
      <w:r>
        <w:rPr>
          <w:b/>
          <w:bCs/>
          <w:color w:val="000080"/>
          <w:sz w:val="27"/>
          <w:szCs w:val="27"/>
        </w:rPr>
        <w:br/>
        <w:t>Всем ребятам нужно знать</w:t>
      </w:r>
      <w:r>
        <w:rPr>
          <w:b/>
          <w:bCs/>
          <w:color w:val="000080"/>
          <w:sz w:val="27"/>
          <w:szCs w:val="27"/>
        </w:rPr>
        <w:br/>
        <w:t>Азбуку 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(Движенья.)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8" name="Рисунок 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Не </w:t>
      </w:r>
      <w:proofErr w:type="gramStart"/>
      <w:r>
        <w:rPr>
          <w:b/>
          <w:bCs/>
          <w:color w:val="000080"/>
          <w:sz w:val="27"/>
          <w:szCs w:val="27"/>
        </w:rPr>
        <w:t>живая</w:t>
      </w:r>
      <w:proofErr w:type="gramEnd"/>
      <w:r>
        <w:rPr>
          <w:b/>
          <w:bCs/>
          <w:color w:val="000080"/>
          <w:sz w:val="27"/>
          <w:szCs w:val="27"/>
        </w:rPr>
        <w:t>, а идет,</w:t>
      </w:r>
      <w:r>
        <w:rPr>
          <w:b/>
          <w:bCs/>
          <w:color w:val="000080"/>
          <w:sz w:val="27"/>
          <w:szCs w:val="27"/>
        </w:rPr>
        <w:br/>
        <w:t>Неподвижна - а ведет.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(Дорога.)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9" name="Рисунок 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Высоких деревьев длинней,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80"/>
          <w:sz w:val="27"/>
          <w:szCs w:val="27"/>
        </w:rPr>
        <w:t>Травиночки</w:t>
      </w:r>
      <w:proofErr w:type="spellEnd"/>
      <w:r>
        <w:rPr>
          <w:b/>
          <w:bCs/>
          <w:color w:val="000080"/>
          <w:sz w:val="27"/>
          <w:szCs w:val="27"/>
        </w:rPr>
        <w:t xml:space="preserve"> маленькой ниже.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С ней дали становятся ближе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И мир открываем мы с ней.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(Дорога.)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10" name="Рисунок 1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Тянется нитка, среди нив петляя,</w:t>
      </w:r>
      <w:r>
        <w:rPr>
          <w:b/>
          <w:bCs/>
          <w:color w:val="000080"/>
          <w:sz w:val="27"/>
          <w:szCs w:val="27"/>
        </w:rPr>
        <w:br/>
        <w:t>Лесом, перелесками</w:t>
      </w:r>
      <w:proofErr w:type="gramStart"/>
      <w:r>
        <w:rPr>
          <w:b/>
          <w:bCs/>
          <w:color w:val="000080"/>
          <w:sz w:val="27"/>
          <w:szCs w:val="27"/>
        </w:rPr>
        <w:br/>
        <w:t>Б</w:t>
      </w:r>
      <w:proofErr w:type="gramEnd"/>
      <w:r>
        <w:rPr>
          <w:b/>
          <w:bCs/>
          <w:color w:val="000080"/>
          <w:sz w:val="27"/>
          <w:szCs w:val="27"/>
        </w:rPr>
        <w:t>ез конца и края.</w:t>
      </w:r>
      <w:r>
        <w:rPr>
          <w:b/>
          <w:bCs/>
          <w:color w:val="000080"/>
          <w:sz w:val="27"/>
          <w:szCs w:val="27"/>
        </w:rPr>
        <w:br/>
        <w:t>Ни её порвать,</w:t>
      </w:r>
      <w:r>
        <w:rPr>
          <w:b/>
          <w:bCs/>
          <w:color w:val="000080"/>
          <w:sz w:val="27"/>
          <w:szCs w:val="27"/>
        </w:rPr>
        <w:br/>
        <w:t>Ни в клубок смотать.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(Дорога.)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11" name="Рисунок 1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lastRenderedPageBreak/>
        <w:t>Выходя на улицу</w:t>
      </w:r>
      <w:r>
        <w:rPr>
          <w:b/>
          <w:bCs/>
          <w:color w:val="000080"/>
          <w:sz w:val="27"/>
          <w:szCs w:val="27"/>
        </w:rPr>
        <w:br/>
        <w:t>Приготовь заранее</w:t>
      </w:r>
      <w:r>
        <w:rPr>
          <w:b/>
          <w:bCs/>
          <w:color w:val="000080"/>
          <w:sz w:val="27"/>
          <w:szCs w:val="27"/>
        </w:rPr>
        <w:br/>
        <w:t>Вежливость и сдержанность</w:t>
      </w:r>
      <w:proofErr w:type="gramStart"/>
      <w:r>
        <w:rPr>
          <w:b/>
          <w:bCs/>
          <w:color w:val="000080"/>
          <w:sz w:val="27"/>
          <w:szCs w:val="27"/>
        </w:rPr>
        <w:t xml:space="preserve"> ,</w:t>
      </w:r>
      <w:proofErr w:type="gramEnd"/>
      <w:r>
        <w:rPr>
          <w:b/>
          <w:bCs/>
          <w:color w:val="000080"/>
          <w:sz w:val="27"/>
          <w:szCs w:val="27"/>
        </w:rPr>
        <w:br/>
        <w:t>А главное - …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(Внимание.)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12" name="Рисунок 1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Здесь не катится автобус.</w:t>
      </w:r>
      <w:r>
        <w:rPr>
          <w:b/>
          <w:bCs/>
          <w:color w:val="000080"/>
          <w:sz w:val="27"/>
          <w:szCs w:val="27"/>
        </w:rPr>
        <w:br/>
        <w:t>Здесь трамваи не пройдут.</w:t>
      </w:r>
      <w:r>
        <w:rPr>
          <w:b/>
          <w:bCs/>
          <w:color w:val="000080"/>
          <w:sz w:val="27"/>
          <w:szCs w:val="27"/>
        </w:rPr>
        <w:br/>
        <w:t>Здесь спокойно пешеходы</w:t>
      </w:r>
      <w:proofErr w:type="gramStart"/>
      <w:r>
        <w:rPr>
          <w:b/>
          <w:bCs/>
          <w:color w:val="000080"/>
          <w:sz w:val="27"/>
          <w:szCs w:val="27"/>
        </w:rPr>
        <w:br/>
        <w:t>В</w:t>
      </w:r>
      <w:proofErr w:type="gramEnd"/>
      <w:r>
        <w:rPr>
          <w:b/>
          <w:bCs/>
          <w:color w:val="000080"/>
          <w:sz w:val="27"/>
          <w:szCs w:val="27"/>
        </w:rPr>
        <w:t>доль по улице идут.</w:t>
      </w:r>
      <w:r>
        <w:rPr>
          <w:b/>
          <w:bCs/>
          <w:color w:val="000080"/>
          <w:sz w:val="27"/>
          <w:szCs w:val="27"/>
        </w:rPr>
        <w:br/>
        <w:t>Для машин и для трамвая</w:t>
      </w:r>
      <w:r>
        <w:rPr>
          <w:b/>
          <w:bCs/>
          <w:color w:val="000080"/>
          <w:sz w:val="27"/>
          <w:szCs w:val="27"/>
        </w:rPr>
        <w:br/>
        <w:t>Путь-дорога есть другая.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(Тротуар.)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13" name="Рисунок 1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Лёша с</w:t>
      </w:r>
      <w:proofErr w:type="gramStart"/>
      <w:r>
        <w:rPr>
          <w:b/>
          <w:bCs/>
          <w:color w:val="000080"/>
          <w:sz w:val="27"/>
          <w:szCs w:val="27"/>
        </w:rPr>
        <w:t xml:space="preserve"> Л</w:t>
      </w:r>
      <w:proofErr w:type="gramEnd"/>
      <w:r>
        <w:rPr>
          <w:b/>
          <w:bCs/>
          <w:color w:val="000080"/>
          <w:sz w:val="27"/>
          <w:szCs w:val="27"/>
        </w:rPr>
        <w:t>юбой ходят парой.</w:t>
      </w:r>
      <w:r>
        <w:rPr>
          <w:b/>
          <w:bCs/>
          <w:color w:val="000080"/>
          <w:sz w:val="27"/>
          <w:szCs w:val="27"/>
        </w:rPr>
        <w:br/>
        <w:t>Где идут? По 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(Тротуару.)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14" name="Рисунок 1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Как зовутся те дорожки,</w:t>
      </w:r>
      <w:r>
        <w:rPr>
          <w:b/>
          <w:bCs/>
          <w:color w:val="000080"/>
          <w:sz w:val="27"/>
          <w:szCs w:val="27"/>
        </w:rPr>
        <w:br/>
        <w:t>По которым ходят ножки?</w:t>
      </w:r>
      <w:r>
        <w:rPr>
          <w:b/>
          <w:bCs/>
          <w:color w:val="000080"/>
          <w:sz w:val="27"/>
          <w:szCs w:val="27"/>
        </w:rPr>
        <w:br/>
        <w:t>Различать учись их точно,</w:t>
      </w:r>
      <w:r>
        <w:rPr>
          <w:b/>
          <w:bCs/>
          <w:color w:val="000080"/>
          <w:sz w:val="27"/>
          <w:szCs w:val="27"/>
        </w:rPr>
        <w:br/>
        <w:t>Не лети как на пожар.</w:t>
      </w:r>
      <w:r>
        <w:rPr>
          <w:b/>
          <w:bCs/>
          <w:color w:val="000080"/>
          <w:sz w:val="27"/>
          <w:szCs w:val="27"/>
        </w:rPr>
        <w:br/>
        <w:t>Пешеходные дорожки –</w:t>
      </w:r>
      <w:r>
        <w:rPr>
          <w:b/>
          <w:bCs/>
          <w:color w:val="000080"/>
          <w:sz w:val="27"/>
          <w:szCs w:val="27"/>
        </w:rPr>
        <w:br/>
        <w:t>Это только …?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(Тротуар.)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15" name="Рисунок 1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Ну, а если пешеходу</w:t>
      </w:r>
      <w:r>
        <w:rPr>
          <w:b/>
          <w:bCs/>
          <w:color w:val="000080"/>
          <w:sz w:val="27"/>
          <w:szCs w:val="27"/>
        </w:rPr>
        <w:br/>
        <w:t>Тротуар не по пути?</w:t>
      </w:r>
      <w:r>
        <w:rPr>
          <w:b/>
          <w:bCs/>
          <w:color w:val="000080"/>
          <w:sz w:val="27"/>
          <w:szCs w:val="27"/>
        </w:rPr>
        <w:br/>
        <w:t>Если нужно пешеходу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Мостовую перейти?</w:t>
      </w:r>
      <w:r>
        <w:rPr>
          <w:b/>
          <w:bCs/>
          <w:color w:val="000080"/>
          <w:sz w:val="27"/>
          <w:szCs w:val="27"/>
        </w:rPr>
        <w:br/>
        <w:t>Сразу ищет пешеход</w:t>
      </w:r>
      <w:r>
        <w:rPr>
          <w:b/>
          <w:bCs/>
          <w:color w:val="000080"/>
          <w:sz w:val="27"/>
          <w:szCs w:val="27"/>
        </w:rPr>
        <w:br/>
        <w:t>Знак дорожный …</w:t>
      </w:r>
      <w:proofErr w:type="gramStart"/>
      <w:r>
        <w:rPr>
          <w:b/>
          <w:bCs/>
          <w:color w:val="000080"/>
          <w:sz w:val="27"/>
          <w:szCs w:val="27"/>
        </w:rPr>
        <w:t xml:space="preserve"> ?</w:t>
      </w:r>
      <w:proofErr w:type="gramEnd"/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(Переход.)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16" name="Рисунок 1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Если ты спешишь в пути</w:t>
      </w:r>
      <w:proofErr w:type="gramStart"/>
      <w:r>
        <w:rPr>
          <w:b/>
          <w:bCs/>
          <w:color w:val="000080"/>
          <w:sz w:val="27"/>
          <w:szCs w:val="27"/>
        </w:rPr>
        <w:br/>
        <w:t>Ч</w:t>
      </w:r>
      <w:proofErr w:type="gramEnd"/>
      <w:r>
        <w:rPr>
          <w:b/>
          <w:bCs/>
          <w:color w:val="000080"/>
          <w:sz w:val="27"/>
          <w:szCs w:val="27"/>
        </w:rPr>
        <w:t>ерез улицу пройти</w:t>
      </w:r>
      <w:r>
        <w:rPr>
          <w:b/>
          <w:bCs/>
          <w:color w:val="000080"/>
          <w:sz w:val="27"/>
          <w:szCs w:val="27"/>
        </w:rPr>
        <w:br/>
        <w:t>Там иди, где весь народ,</w:t>
      </w:r>
      <w:r>
        <w:rPr>
          <w:b/>
          <w:bCs/>
          <w:color w:val="000080"/>
          <w:sz w:val="27"/>
          <w:szCs w:val="27"/>
        </w:rPr>
        <w:br/>
        <w:t>Там, где знак есть …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(Переход.)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17" name="Рисунок 1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lastRenderedPageBreak/>
        <w:t>На дорожном знаке том</w:t>
      </w:r>
      <w:r>
        <w:rPr>
          <w:b/>
          <w:bCs/>
          <w:color w:val="000080"/>
          <w:sz w:val="27"/>
          <w:szCs w:val="27"/>
        </w:rPr>
        <w:br/>
        <w:t>Человек идет пешком.</w:t>
      </w:r>
      <w:r>
        <w:rPr>
          <w:b/>
          <w:bCs/>
          <w:color w:val="000080"/>
          <w:sz w:val="27"/>
          <w:szCs w:val="27"/>
        </w:rPr>
        <w:br/>
        <w:t>Полосатые дорожки</w:t>
      </w:r>
      <w:proofErr w:type="gramStart"/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П</w:t>
      </w:r>
      <w:proofErr w:type="gramEnd"/>
      <w:r>
        <w:rPr>
          <w:b/>
          <w:bCs/>
          <w:color w:val="000080"/>
          <w:sz w:val="27"/>
          <w:szCs w:val="27"/>
        </w:rPr>
        <w:t>остелили нам под ножки.</w:t>
      </w:r>
      <w:r>
        <w:rPr>
          <w:b/>
          <w:bCs/>
          <w:color w:val="000080"/>
          <w:sz w:val="27"/>
          <w:szCs w:val="27"/>
        </w:rPr>
        <w:br/>
        <w:t>Чтобы мы забот не знали</w:t>
      </w:r>
      <w:proofErr w:type="gramStart"/>
      <w:r>
        <w:rPr>
          <w:b/>
          <w:bCs/>
          <w:color w:val="000080"/>
          <w:sz w:val="27"/>
          <w:szCs w:val="27"/>
        </w:rPr>
        <w:br/>
        <w:t>И</w:t>
      </w:r>
      <w:proofErr w:type="gramEnd"/>
      <w:r>
        <w:rPr>
          <w:b/>
          <w:bCs/>
          <w:color w:val="000080"/>
          <w:sz w:val="27"/>
          <w:szCs w:val="27"/>
        </w:rPr>
        <w:t xml:space="preserve"> по ним вперед шагали.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("Пешеходный переход".)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18" name="Рисунок 1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Грозно мчат автомобили,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Как железная река!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Чтоб тебя не раздавили,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Словно хрупкого жучка, 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Под дорогой, словно грот,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Есть...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(Подземный переход.)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19" name="Рисунок 1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Где ведут ступеньки вниз,</w:t>
      </w:r>
      <w:r>
        <w:rPr>
          <w:b/>
          <w:bCs/>
          <w:color w:val="000080"/>
          <w:sz w:val="27"/>
          <w:szCs w:val="27"/>
        </w:rPr>
        <w:br/>
        <w:t>Ты спускайся, не ленись.</w:t>
      </w:r>
      <w:r>
        <w:rPr>
          <w:b/>
          <w:bCs/>
          <w:color w:val="000080"/>
          <w:sz w:val="27"/>
          <w:szCs w:val="27"/>
        </w:rPr>
        <w:br/>
        <w:t>Знать обязан пешеход:</w:t>
      </w:r>
      <w:r>
        <w:rPr>
          <w:b/>
          <w:bCs/>
          <w:color w:val="000080"/>
          <w:sz w:val="27"/>
          <w:szCs w:val="27"/>
        </w:rPr>
        <w:br/>
        <w:t>Тут …?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(Подземный переход.)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20" name="Рисунок 2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Полосатая лошадка,</w:t>
      </w:r>
      <w:r>
        <w:rPr>
          <w:b/>
          <w:bCs/>
          <w:color w:val="000080"/>
          <w:sz w:val="27"/>
          <w:szCs w:val="27"/>
        </w:rPr>
        <w:br/>
        <w:t>Ее „зеброю” зовут.</w:t>
      </w:r>
      <w:r>
        <w:rPr>
          <w:b/>
          <w:bCs/>
          <w:color w:val="000080"/>
          <w:sz w:val="27"/>
          <w:szCs w:val="27"/>
        </w:rPr>
        <w:br/>
        <w:t>Но не та, что в зоопарке,</w:t>
      </w:r>
      <w:r>
        <w:rPr>
          <w:b/>
          <w:bCs/>
          <w:color w:val="000080"/>
          <w:sz w:val="27"/>
          <w:szCs w:val="27"/>
        </w:rPr>
        <w:br/>
        <w:t>По ней люди все идут.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(Переход.)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21" name="Рисунок 2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Вот дорожная загадка: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Как зовется та лошадка,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Что легла на переходы,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Где шагают пешеходы?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(Зебра.)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22" name="Рисунок 2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Из Африки в город попала </w:t>
      </w:r>
      <w:proofErr w:type="gramStart"/>
      <w:r>
        <w:rPr>
          <w:b/>
          <w:bCs/>
          <w:color w:val="000080"/>
          <w:sz w:val="27"/>
          <w:szCs w:val="27"/>
        </w:rPr>
        <w:t>зверюга</w:t>
      </w:r>
      <w:proofErr w:type="gram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  <w:t xml:space="preserve">Совсем ошалела </w:t>
      </w:r>
      <w:proofErr w:type="gramStart"/>
      <w:r>
        <w:rPr>
          <w:b/>
          <w:bCs/>
          <w:color w:val="000080"/>
          <w:sz w:val="27"/>
          <w:szCs w:val="27"/>
        </w:rPr>
        <w:t>зверюга</w:t>
      </w:r>
      <w:proofErr w:type="gramEnd"/>
      <w:r>
        <w:rPr>
          <w:b/>
          <w:bCs/>
          <w:color w:val="000080"/>
          <w:sz w:val="27"/>
          <w:szCs w:val="27"/>
        </w:rPr>
        <w:t xml:space="preserve"> с испугу.</w:t>
      </w:r>
      <w:r>
        <w:rPr>
          <w:b/>
          <w:bCs/>
          <w:color w:val="000080"/>
          <w:sz w:val="27"/>
          <w:szCs w:val="27"/>
        </w:rPr>
        <w:br/>
        <w:t>Лежит, как уснула, буди, не буди,</w:t>
      </w:r>
      <w:r>
        <w:rPr>
          <w:b/>
          <w:bCs/>
          <w:color w:val="000080"/>
          <w:sz w:val="27"/>
          <w:szCs w:val="27"/>
        </w:rPr>
        <w:br/>
        <w:t>Хоть езди по ней, хоть ногами ходи.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(Пешеходный переход - зебра.)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23" name="Рисунок 2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lastRenderedPageBreak/>
        <w:t>В городские наши дебри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Забежали </w:t>
      </w:r>
      <w:proofErr w:type="spellStart"/>
      <w:proofErr w:type="gramStart"/>
      <w:r>
        <w:rPr>
          <w:b/>
          <w:bCs/>
          <w:color w:val="000080"/>
          <w:sz w:val="27"/>
          <w:szCs w:val="27"/>
        </w:rPr>
        <w:t>чудо-зебры</w:t>
      </w:r>
      <w:proofErr w:type="spellEnd"/>
      <w:proofErr w:type="gramEnd"/>
      <w:r>
        <w:rPr>
          <w:b/>
          <w:bCs/>
          <w:color w:val="000080"/>
          <w:sz w:val="27"/>
          <w:szCs w:val="27"/>
        </w:rPr>
        <w:t>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Зебра не лягнёт копытом,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Зебра не мотнёт хвостом,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Растянулась любопытным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Через улицу мостом.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("Пешеходный переход".)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24" name="Рисунок 2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У него суровый </w:t>
      </w:r>
      <w:proofErr w:type="gramStart"/>
      <w:r>
        <w:rPr>
          <w:b/>
          <w:bCs/>
          <w:color w:val="000080"/>
          <w:sz w:val="27"/>
          <w:szCs w:val="27"/>
        </w:rPr>
        <w:t>норов</w:t>
      </w:r>
      <w:proofErr w:type="gramEnd"/>
      <w:r>
        <w:rPr>
          <w:b/>
          <w:bCs/>
          <w:color w:val="000080"/>
          <w:sz w:val="27"/>
          <w:szCs w:val="27"/>
        </w:rPr>
        <w:t xml:space="preserve"> 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Длинный, толстый, словно боров,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Он залег у перехода,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Защищая пешехода.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(Лежачий полицейский.)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25" name="Рисунок 2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Все водителю расскажет,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Скорость верную укажет.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У дороги, как маяк,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Добрый друг -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(Дорожный знак.)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26" name="Рисунок 2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Белый треугольник, красная кайма.</w:t>
      </w:r>
      <w:r>
        <w:rPr>
          <w:b/>
          <w:bCs/>
          <w:color w:val="000080"/>
          <w:sz w:val="27"/>
          <w:szCs w:val="27"/>
        </w:rPr>
        <w:br/>
        <w:t>Чудный паровозик</w:t>
      </w:r>
      <w:proofErr w:type="gramStart"/>
      <w:r>
        <w:rPr>
          <w:b/>
          <w:bCs/>
          <w:color w:val="000080"/>
          <w:sz w:val="27"/>
          <w:szCs w:val="27"/>
        </w:rPr>
        <w:br/>
        <w:t>С</w:t>
      </w:r>
      <w:proofErr w:type="gramEnd"/>
      <w:r>
        <w:rPr>
          <w:b/>
          <w:bCs/>
          <w:color w:val="000080"/>
          <w:sz w:val="27"/>
          <w:szCs w:val="27"/>
        </w:rPr>
        <w:t xml:space="preserve"> дымом у окна.</w:t>
      </w:r>
      <w:r>
        <w:rPr>
          <w:b/>
          <w:bCs/>
          <w:color w:val="000080"/>
          <w:sz w:val="27"/>
          <w:szCs w:val="27"/>
        </w:rPr>
        <w:br/>
        <w:t>Этим паровозиком правит дед-чудак.</w:t>
      </w:r>
      <w:r>
        <w:rPr>
          <w:b/>
          <w:bCs/>
          <w:color w:val="000080"/>
          <w:sz w:val="27"/>
          <w:szCs w:val="27"/>
        </w:rPr>
        <w:br/>
        <w:t>Кто из вас подскажет,</w:t>
      </w:r>
      <w:r>
        <w:rPr>
          <w:b/>
          <w:bCs/>
          <w:color w:val="000080"/>
          <w:sz w:val="27"/>
          <w:szCs w:val="27"/>
        </w:rPr>
        <w:br/>
        <w:t>Что это за знак?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("Железнодорожный переезд без шлагбаума".)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27" name="Рисунок 2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Знак повесили с рассветом,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Чтобы каждый знал об этом: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Здесь ремонт идёт дороги -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Берегите свои ноги!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("Дорожные работы".)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28" name="Рисунок 2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Что за тёмная дыра?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Здесь, наверное, нора?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 той норе живёт лиса.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Вот какие чудеса!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Не овраг здесь и не лес,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Здесь дорога </w:t>
      </w:r>
      <w:proofErr w:type="spellStart"/>
      <w:r>
        <w:rPr>
          <w:b/>
          <w:bCs/>
          <w:color w:val="000080"/>
          <w:sz w:val="27"/>
          <w:szCs w:val="27"/>
        </w:rPr>
        <w:t>напрорез</w:t>
      </w:r>
      <w:proofErr w:type="spellEnd"/>
      <w:r>
        <w:rPr>
          <w:b/>
          <w:bCs/>
          <w:color w:val="000080"/>
          <w:sz w:val="27"/>
          <w:szCs w:val="27"/>
        </w:rPr>
        <w:t>!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У дороги знак стоит,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lastRenderedPageBreak/>
        <w:t>Но о чём он говорит?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("Тоннель".)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29" name="Рисунок 2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Это что за </w:t>
      </w:r>
      <w:proofErr w:type="spellStart"/>
      <w:r>
        <w:rPr>
          <w:b/>
          <w:bCs/>
          <w:color w:val="000080"/>
          <w:sz w:val="27"/>
          <w:szCs w:val="27"/>
        </w:rPr>
        <w:t>чудо-юдо</w:t>
      </w:r>
      <w:proofErr w:type="spellEnd"/>
      <w:r>
        <w:rPr>
          <w:b/>
          <w:bCs/>
          <w:color w:val="000080"/>
          <w:sz w:val="27"/>
          <w:szCs w:val="27"/>
        </w:rPr>
        <w:t>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Два горба, как у верблюда?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Треугольный этот знак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Называется он как?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("Неровная дорога".)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30" name="Рисунок 3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Предупреждает этот знак,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Что у дороги здесь </w:t>
      </w:r>
      <w:proofErr w:type="spellStart"/>
      <w:r>
        <w:rPr>
          <w:b/>
          <w:bCs/>
          <w:color w:val="000080"/>
          <w:sz w:val="27"/>
          <w:szCs w:val="27"/>
        </w:rPr>
        <w:t>загзаг</w:t>
      </w:r>
      <w:proofErr w:type="spellEnd"/>
      <w:r>
        <w:rPr>
          <w:b/>
          <w:bCs/>
          <w:color w:val="000080"/>
          <w:sz w:val="27"/>
          <w:szCs w:val="27"/>
        </w:rPr>
        <w:t>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И впереди машину ждёт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Крутой...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("Опасный поворот".)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31" name="Рисунок 3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Замечательный знак -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Восклицательный знак!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Значит, можно здесь кричать,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Петь, гулять, озорничать?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Если бегать - босиком!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Если ехать - с ветерком!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Отвечаю я вам строго: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- Здесь опасная дорога.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Очень просит знак дорожный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Ехать тихо, осторожно.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("Прочие опасности".)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32" name="Рисунок 3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Стой! Машины движутся!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Там, где сошлись пути,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Кто поможет улицу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Людям перейти?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(Светофор.)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33" name="Рисунок 3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Милицейских нет фуражек,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А в глазах стеклянный свет,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Но любой машине скажет: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Можно ехать или нет.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(Светофоры.)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34" name="Рисунок 3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lastRenderedPageBreak/>
        <w:t>Встало с краю улицы в длинном сапоге</w:t>
      </w:r>
      <w:r>
        <w:rPr>
          <w:b/>
          <w:bCs/>
          <w:color w:val="000080"/>
          <w:sz w:val="27"/>
          <w:szCs w:val="27"/>
        </w:rPr>
        <w:br/>
        <w:t>Чучело трехглазое на одной ноге.</w:t>
      </w:r>
      <w:r>
        <w:rPr>
          <w:b/>
          <w:bCs/>
          <w:color w:val="000080"/>
          <w:sz w:val="27"/>
          <w:szCs w:val="27"/>
        </w:rPr>
        <w:br/>
        <w:t>Где машины движутся, где сошлись пути,</w:t>
      </w:r>
      <w:r>
        <w:rPr>
          <w:b/>
          <w:bCs/>
          <w:color w:val="000080"/>
          <w:sz w:val="27"/>
          <w:szCs w:val="27"/>
        </w:rPr>
        <w:br/>
        <w:t>Помогает улицу людям перейти.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(Светофор.)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35" name="Рисунок 3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У полоски перехода,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На обочине дороги,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Зверь трёхглазый, одноногий,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Неизвестной нам породы,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Разноцветными глазами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Разговаривает с нами.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Красный глаз глядит на нас: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- Стоп! - гласит его приказ.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Жёлтый глаз глядит на нас: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- Осторожно! Стой сейчас!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А зелёный: что ж, вперёд,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Пешеход, на переход!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Так ведёт свой разговор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Молчаливый 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(Светофор.)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36" name="Рисунок 3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Он имеет по три глаза,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По три с каждой стороны,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И хотя ещё ни разу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Не смотрел он всеми сразу -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Все глаза ему нужны.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Он висит тут с давних пор.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Что же это? 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(Светофор.)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37" name="Рисунок 3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Три глаза - три приказа,</w:t>
      </w:r>
      <w:r>
        <w:rPr>
          <w:b/>
          <w:bCs/>
          <w:color w:val="000080"/>
          <w:sz w:val="27"/>
          <w:szCs w:val="27"/>
        </w:rPr>
        <w:br/>
        <w:t>Красный - самый опасный.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(Светофор.)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38" name="Рисунок 3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Запылал у чудища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Изумрудный глаз.</w:t>
      </w:r>
      <w:r>
        <w:rPr>
          <w:b/>
          <w:bCs/>
          <w:color w:val="000080"/>
          <w:sz w:val="27"/>
          <w:szCs w:val="27"/>
        </w:rPr>
        <w:br/>
        <w:t>Значит, можно улицу</w:t>
      </w:r>
      <w:proofErr w:type="gramStart"/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П</w:t>
      </w:r>
      <w:proofErr w:type="gramEnd"/>
      <w:r>
        <w:rPr>
          <w:b/>
          <w:bCs/>
          <w:color w:val="000080"/>
          <w:sz w:val="27"/>
          <w:szCs w:val="27"/>
        </w:rPr>
        <w:t>ерейти сейчас.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(Светофор.)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39" name="Рисунок 3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lastRenderedPageBreak/>
        <w:t>Зорко смотрит постовой</w:t>
      </w:r>
      <w:proofErr w:type="gramStart"/>
      <w:r>
        <w:rPr>
          <w:b/>
          <w:bCs/>
          <w:color w:val="000080"/>
          <w:sz w:val="27"/>
          <w:szCs w:val="27"/>
        </w:rPr>
        <w:br/>
        <w:t>З</w:t>
      </w:r>
      <w:proofErr w:type="gramEnd"/>
      <w:r>
        <w:rPr>
          <w:b/>
          <w:bCs/>
          <w:color w:val="000080"/>
          <w:sz w:val="27"/>
          <w:szCs w:val="27"/>
        </w:rPr>
        <w:t>а широкой мостовой.</w:t>
      </w:r>
      <w:r>
        <w:rPr>
          <w:b/>
          <w:bCs/>
          <w:color w:val="000080"/>
          <w:sz w:val="27"/>
          <w:szCs w:val="27"/>
        </w:rPr>
        <w:br/>
        <w:t>Как посмотрит глазом красным –</w:t>
      </w:r>
      <w:r>
        <w:rPr>
          <w:b/>
          <w:bCs/>
          <w:color w:val="000080"/>
          <w:sz w:val="27"/>
          <w:szCs w:val="27"/>
        </w:rPr>
        <w:br/>
        <w:t>Остановятся все сразу.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(Светофор.)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40" name="Рисунок 4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На самом перекрестке</w:t>
      </w:r>
      <w:proofErr w:type="gramStart"/>
      <w:r>
        <w:rPr>
          <w:b/>
          <w:bCs/>
          <w:color w:val="000080"/>
          <w:sz w:val="27"/>
          <w:szCs w:val="27"/>
        </w:rPr>
        <w:br/>
        <w:t>В</w:t>
      </w:r>
      <w:proofErr w:type="gramEnd"/>
      <w:r>
        <w:rPr>
          <w:b/>
          <w:bCs/>
          <w:color w:val="000080"/>
          <w:sz w:val="27"/>
          <w:szCs w:val="27"/>
        </w:rPr>
        <w:t>исит колдун трехглазый,</w:t>
      </w:r>
      <w:r>
        <w:rPr>
          <w:b/>
          <w:bCs/>
          <w:color w:val="000080"/>
          <w:sz w:val="27"/>
          <w:szCs w:val="27"/>
        </w:rPr>
        <w:br/>
        <w:t>Но никогда не смотрит</w:t>
      </w:r>
      <w:r>
        <w:rPr>
          <w:b/>
          <w:bCs/>
          <w:color w:val="000080"/>
          <w:sz w:val="27"/>
          <w:szCs w:val="27"/>
        </w:rPr>
        <w:br/>
        <w:t>Тремя глазами сразу.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(Светофор.)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41" name="Рисунок 4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Я глазищами моргаю</w:t>
      </w:r>
      <w:r>
        <w:rPr>
          <w:b/>
          <w:bCs/>
          <w:color w:val="000080"/>
          <w:sz w:val="27"/>
          <w:szCs w:val="27"/>
        </w:rPr>
        <w:br/>
        <w:t>Неустанно день и ночь.</w:t>
      </w:r>
      <w:r>
        <w:rPr>
          <w:b/>
          <w:bCs/>
          <w:color w:val="000080"/>
          <w:sz w:val="27"/>
          <w:szCs w:val="27"/>
        </w:rPr>
        <w:br/>
        <w:t>И машинам помогаю,</w:t>
      </w:r>
      <w:r>
        <w:rPr>
          <w:b/>
          <w:bCs/>
          <w:color w:val="000080"/>
          <w:sz w:val="27"/>
          <w:szCs w:val="27"/>
        </w:rPr>
        <w:br/>
        <w:t>И тебе хочу помочь.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(Светофор.)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42" name="Рисунок 4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Зорко смотрит постовой</w:t>
      </w:r>
      <w:proofErr w:type="gramStart"/>
      <w:r>
        <w:rPr>
          <w:b/>
          <w:bCs/>
          <w:color w:val="000080"/>
          <w:sz w:val="27"/>
          <w:szCs w:val="27"/>
        </w:rPr>
        <w:br/>
        <w:t>З</w:t>
      </w:r>
      <w:proofErr w:type="gramEnd"/>
      <w:r>
        <w:rPr>
          <w:b/>
          <w:bCs/>
          <w:color w:val="000080"/>
          <w:sz w:val="27"/>
          <w:szCs w:val="27"/>
        </w:rPr>
        <w:t>а широкой мостовой.</w:t>
      </w:r>
      <w:r>
        <w:rPr>
          <w:b/>
          <w:bCs/>
          <w:color w:val="000080"/>
          <w:sz w:val="27"/>
          <w:szCs w:val="27"/>
        </w:rPr>
        <w:br/>
        <w:t>Как посмотрит глазом красным –</w:t>
      </w:r>
      <w:r>
        <w:rPr>
          <w:b/>
          <w:bCs/>
          <w:color w:val="000080"/>
          <w:sz w:val="27"/>
          <w:szCs w:val="27"/>
        </w:rPr>
        <w:br/>
        <w:t>Остановятся все сразу.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(Светофор.)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43" name="Рисунок 4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Примостился над дорогой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И моргает очень много,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Изменяя каждый раз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Цвет своих округлых глаз.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(Светофор.)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44" name="Рисунок 4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Я глазищами моргаю</w:t>
      </w:r>
      <w:r>
        <w:rPr>
          <w:b/>
          <w:bCs/>
          <w:color w:val="000080"/>
          <w:sz w:val="27"/>
          <w:szCs w:val="27"/>
        </w:rPr>
        <w:br/>
        <w:t>Неустанно день и ночь.</w:t>
      </w:r>
      <w:r>
        <w:rPr>
          <w:b/>
          <w:bCs/>
          <w:color w:val="000080"/>
          <w:sz w:val="27"/>
          <w:szCs w:val="27"/>
        </w:rPr>
        <w:br/>
        <w:t>И машинам помогаю,</w:t>
      </w:r>
      <w:r>
        <w:rPr>
          <w:b/>
          <w:bCs/>
          <w:color w:val="000080"/>
          <w:sz w:val="27"/>
          <w:szCs w:val="27"/>
        </w:rPr>
        <w:br/>
        <w:t>И тебе хочу помочь.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(Светофор.)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45" name="Рисунок 4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На дороге встал в дозор</w:t>
      </w:r>
      <w:r>
        <w:rPr>
          <w:b/>
          <w:bCs/>
          <w:color w:val="000080"/>
          <w:sz w:val="27"/>
          <w:szCs w:val="27"/>
        </w:rPr>
        <w:br/>
        <w:t>Пучеглазый …?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(Светофор.)</w:t>
      </w:r>
      <w:r>
        <w:rPr>
          <w:b/>
          <w:bCs/>
          <w:color w:val="000080"/>
          <w:sz w:val="27"/>
          <w:szCs w:val="27"/>
        </w:rPr>
        <w:br/>
        <w:t>Желтым глазом он мигает.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Строго нас предупреждает:</w:t>
      </w:r>
      <w:r>
        <w:rPr>
          <w:b/>
          <w:bCs/>
          <w:color w:val="000080"/>
          <w:sz w:val="27"/>
          <w:szCs w:val="27"/>
        </w:rPr>
        <w:br/>
        <w:t>Чтобы был счастливым путь</w:t>
      </w:r>
      <w:r>
        <w:rPr>
          <w:b/>
          <w:bCs/>
          <w:color w:val="000080"/>
          <w:sz w:val="27"/>
          <w:szCs w:val="27"/>
        </w:rPr>
        <w:br/>
      </w:r>
      <w:proofErr w:type="gramStart"/>
      <w:r>
        <w:rPr>
          <w:b/>
          <w:bCs/>
          <w:color w:val="000080"/>
          <w:sz w:val="27"/>
          <w:szCs w:val="27"/>
        </w:rPr>
        <w:t>Повнимательнее</w:t>
      </w:r>
      <w:proofErr w:type="gramEnd"/>
      <w:r>
        <w:rPr>
          <w:b/>
          <w:bCs/>
          <w:color w:val="000080"/>
          <w:sz w:val="27"/>
          <w:szCs w:val="27"/>
        </w:rPr>
        <w:t xml:space="preserve"> будь!</w:t>
      </w:r>
      <w:r>
        <w:rPr>
          <w:b/>
          <w:bCs/>
          <w:color w:val="000080"/>
          <w:sz w:val="27"/>
          <w:szCs w:val="27"/>
        </w:rPr>
        <w:br/>
        <w:t>И не бегай, не играй,</w:t>
      </w:r>
      <w:r>
        <w:rPr>
          <w:b/>
          <w:bCs/>
          <w:color w:val="000080"/>
          <w:sz w:val="27"/>
          <w:szCs w:val="27"/>
        </w:rPr>
        <w:br/>
        <w:t>Где автобус и трамвай!</w:t>
      </w:r>
      <w:r>
        <w:rPr>
          <w:b/>
          <w:bCs/>
          <w:color w:val="000080"/>
          <w:sz w:val="27"/>
          <w:szCs w:val="27"/>
        </w:rPr>
        <w:br/>
        <w:t>Будь, малыш, всегда смышленый</w:t>
      </w:r>
      <w:proofErr w:type="gramStart"/>
      <w:r>
        <w:rPr>
          <w:b/>
          <w:bCs/>
          <w:color w:val="000080"/>
          <w:sz w:val="27"/>
          <w:szCs w:val="27"/>
        </w:rPr>
        <w:br/>
        <w:t>И</w:t>
      </w:r>
      <w:proofErr w:type="gramEnd"/>
      <w:r>
        <w:rPr>
          <w:b/>
          <w:bCs/>
          <w:color w:val="000080"/>
          <w:sz w:val="27"/>
          <w:szCs w:val="27"/>
        </w:rPr>
        <w:t xml:space="preserve"> шагай на свет …?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(Зелёный.)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46" name="Рисунок 4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Три моих волшебных глаза</w:t>
      </w:r>
      <w:proofErr w:type="gramStart"/>
      <w:r>
        <w:rPr>
          <w:b/>
          <w:bCs/>
          <w:color w:val="000080"/>
          <w:sz w:val="27"/>
          <w:szCs w:val="27"/>
        </w:rPr>
        <w:br/>
        <w:t>У</w:t>
      </w:r>
      <w:proofErr w:type="gramEnd"/>
      <w:r>
        <w:rPr>
          <w:b/>
          <w:bCs/>
          <w:color w:val="000080"/>
          <w:sz w:val="27"/>
          <w:szCs w:val="27"/>
        </w:rPr>
        <w:t>правляют всеми сразу.</w:t>
      </w:r>
      <w:r>
        <w:rPr>
          <w:b/>
          <w:bCs/>
          <w:color w:val="000080"/>
          <w:sz w:val="27"/>
          <w:szCs w:val="27"/>
        </w:rPr>
        <w:br/>
        <w:t>Я моргну – пойдут машины,</w:t>
      </w:r>
      <w:r>
        <w:rPr>
          <w:b/>
          <w:bCs/>
          <w:color w:val="000080"/>
          <w:sz w:val="27"/>
          <w:szCs w:val="27"/>
        </w:rPr>
        <w:br/>
        <w:t>Встанут женщины, мужчины.</w:t>
      </w:r>
      <w:r>
        <w:rPr>
          <w:b/>
          <w:bCs/>
          <w:color w:val="000080"/>
          <w:sz w:val="27"/>
          <w:szCs w:val="27"/>
        </w:rPr>
        <w:br/>
        <w:t>Отвечайте вместе, хором,</w:t>
      </w:r>
      <w:r>
        <w:rPr>
          <w:b/>
          <w:bCs/>
          <w:color w:val="000080"/>
          <w:sz w:val="27"/>
          <w:szCs w:val="27"/>
        </w:rPr>
        <w:br/>
        <w:t>Как зовусь я</w:t>
      </w:r>
      <w:proofErr w:type="gramStart"/>
      <w:r>
        <w:rPr>
          <w:b/>
          <w:bCs/>
          <w:color w:val="000080"/>
          <w:sz w:val="27"/>
          <w:szCs w:val="27"/>
        </w:rPr>
        <w:t>?...</w:t>
      </w:r>
      <w:proofErr w:type="gramEnd"/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(Светофор.)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47" name="Рисунок 4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Вот трёхглазый молодец.</w:t>
      </w:r>
      <w:r>
        <w:rPr>
          <w:b/>
          <w:bCs/>
          <w:color w:val="000080"/>
          <w:sz w:val="27"/>
          <w:szCs w:val="27"/>
        </w:rPr>
        <w:br/>
        <w:t>До чего же он хитрец!</w:t>
      </w:r>
      <w:r>
        <w:rPr>
          <w:b/>
          <w:bCs/>
          <w:color w:val="000080"/>
          <w:sz w:val="27"/>
          <w:szCs w:val="27"/>
        </w:rPr>
        <w:br/>
        <w:t>Кто откуда ни поедет,</w:t>
      </w:r>
      <w:r>
        <w:rPr>
          <w:b/>
          <w:bCs/>
          <w:color w:val="000080"/>
          <w:sz w:val="27"/>
          <w:szCs w:val="27"/>
        </w:rPr>
        <w:br/>
        <w:t>Подмигнёт и тем, и этим.</w:t>
      </w:r>
      <w:r>
        <w:rPr>
          <w:b/>
          <w:bCs/>
          <w:color w:val="000080"/>
          <w:sz w:val="27"/>
          <w:szCs w:val="27"/>
        </w:rPr>
        <w:br/>
        <w:t>Знает, как уладить спор,</w:t>
      </w:r>
      <w:r>
        <w:rPr>
          <w:b/>
          <w:bCs/>
          <w:color w:val="000080"/>
          <w:sz w:val="27"/>
          <w:szCs w:val="27"/>
        </w:rPr>
        <w:br/>
        <w:t>Разноцветный...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(Светофор.)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48" name="Рисунок 4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Есть сигналы светофора —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Подчиняйся им </w:t>
      </w:r>
      <w:proofErr w:type="gramStart"/>
      <w:r>
        <w:rPr>
          <w:b/>
          <w:bCs/>
          <w:color w:val="000080"/>
          <w:sz w:val="27"/>
          <w:szCs w:val="27"/>
        </w:rPr>
        <w:t>без</w:t>
      </w:r>
      <w:proofErr w:type="gramEnd"/>
      <w:r>
        <w:rPr>
          <w:b/>
          <w:bCs/>
          <w:color w:val="000080"/>
          <w:sz w:val="27"/>
          <w:szCs w:val="27"/>
        </w:rPr>
        <w:t>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(Спора!)</w:t>
      </w:r>
    </w:p>
    <w:p w:rsidR="00327D27" w:rsidRDefault="00327D27" w:rsidP="00327D27">
      <w:pPr>
        <w:pStyle w:val="a5"/>
        <w:spacing w:before="9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Желтый свет — предупреждение: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Жди сигнала </w:t>
      </w:r>
      <w:proofErr w:type="gramStart"/>
      <w:r>
        <w:rPr>
          <w:b/>
          <w:bCs/>
          <w:color w:val="000080"/>
          <w:sz w:val="27"/>
          <w:szCs w:val="27"/>
        </w:rPr>
        <w:t>для</w:t>
      </w:r>
      <w:proofErr w:type="gramEnd"/>
      <w:r>
        <w:rPr>
          <w:b/>
          <w:bCs/>
          <w:color w:val="000080"/>
          <w:sz w:val="27"/>
          <w:szCs w:val="27"/>
        </w:rPr>
        <w:t xml:space="preserve"> 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(Движения.)</w:t>
      </w:r>
    </w:p>
    <w:p w:rsidR="00327D27" w:rsidRDefault="00327D27" w:rsidP="00327D27">
      <w:pPr>
        <w:pStyle w:val="a5"/>
        <w:spacing w:before="9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Зеленый свет открыл дорогу: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Переходить ребята...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(Могут!)</w:t>
      </w:r>
    </w:p>
    <w:p w:rsidR="00327D27" w:rsidRDefault="00327D27" w:rsidP="00327D27">
      <w:pPr>
        <w:pStyle w:val="a5"/>
        <w:spacing w:before="9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Красный свет нам говорит: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— Стой! Опасно! Путь...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(Закрыт!)</w:t>
      </w:r>
    </w:p>
    <w:p w:rsidR="00327D27" w:rsidRDefault="00327D27" w:rsidP="00327D27">
      <w:pPr>
        <w:pStyle w:val="a5"/>
        <w:spacing w:before="9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Все будьте правилу верны: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Держитесь...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(Правой стороны!)</w:t>
      </w:r>
    </w:p>
    <w:p w:rsidR="00327D27" w:rsidRDefault="00327D27" w:rsidP="00327D27">
      <w:pPr>
        <w:pStyle w:val="a5"/>
        <w:spacing w:before="9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И </w:t>
      </w:r>
      <w:proofErr w:type="gramStart"/>
      <w:r>
        <w:rPr>
          <w:b/>
          <w:bCs/>
          <w:color w:val="000080"/>
          <w:sz w:val="27"/>
          <w:szCs w:val="27"/>
        </w:rPr>
        <w:t>зверята</w:t>
      </w:r>
      <w:proofErr w:type="gramEnd"/>
      <w:r>
        <w:rPr>
          <w:b/>
          <w:bCs/>
          <w:color w:val="000080"/>
          <w:sz w:val="27"/>
          <w:szCs w:val="27"/>
        </w:rPr>
        <w:t xml:space="preserve"> даже знают: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На дороге не 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lastRenderedPageBreak/>
        <w:t>(Играют!)</w:t>
      </w:r>
    </w:p>
    <w:p w:rsidR="00327D27" w:rsidRDefault="00327D27" w:rsidP="00327D27">
      <w:pPr>
        <w:pStyle w:val="a5"/>
        <w:spacing w:before="9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Хоккей — игра на льду зимой,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Но не игра </w:t>
      </w:r>
      <w:proofErr w:type="gramStart"/>
      <w:r>
        <w:rPr>
          <w:b/>
          <w:bCs/>
          <w:color w:val="000080"/>
          <w:sz w:val="27"/>
          <w:szCs w:val="27"/>
        </w:rPr>
        <w:t>на</w:t>
      </w:r>
      <w:proofErr w:type="gramEnd"/>
      <w:r>
        <w:rPr>
          <w:b/>
          <w:bCs/>
          <w:color w:val="000080"/>
          <w:sz w:val="27"/>
          <w:szCs w:val="27"/>
        </w:rPr>
        <w:t xml:space="preserve"> 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(Мостовой.)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49" name="Рисунок 4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Посмотри, </w:t>
      </w:r>
      <w:proofErr w:type="gramStart"/>
      <w:r>
        <w:rPr>
          <w:b/>
          <w:bCs/>
          <w:color w:val="000080"/>
          <w:sz w:val="27"/>
          <w:szCs w:val="27"/>
        </w:rPr>
        <w:t>силач</w:t>
      </w:r>
      <w:proofErr w:type="gramEnd"/>
      <w:r>
        <w:rPr>
          <w:b/>
          <w:bCs/>
          <w:color w:val="000080"/>
          <w:sz w:val="27"/>
          <w:szCs w:val="27"/>
        </w:rPr>
        <w:t xml:space="preserve"> какой: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На ходу одной рукой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Останавливать привык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Пятитонный грузовик.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(Регулировщик.)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50" name="Рисунок 5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Лихачу прикажет «Стой!»</w:t>
      </w:r>
      <w:r>
        <w:rPr>
          <w:b/>
          <w:bCs/>
          <w:color w:val="000080"/>
          <w:sz w:val="27"/>
          <w:szCs w:val="27"/>
        </w:rPr>
        <w:br/>
        <w:t>На дороге ...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(Постовой.)</w:t>
      </w:r>
      <w:r>
        <w:rPr>
          <w:color w:val="00000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51" name="Рисунок 5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Он по рельсам катит резво,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Все колеса из железа.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Эй, прохожий, не зевай 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Это катится...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(Трамвай.)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52" name="Рисунок 5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Вот по рельсам мчит машина,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Держится за провода,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И не надо ей бензина,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Чтобы мчать туда-сюда.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(Трамвай.)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53" name="Рисунок 5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Спозаранку за окошком</w:t>
      </w:r>
      <w:r>
        <w:rPr>
          <w:b/>
          <w:bCs/>
          <w:color w:val="000080"/>
          <w:sz w:val="27"/>
          <w:szCs w:val="27"/>
        </w:rPr>
        <w:br/>
        <w:t>Стук и звон, и кутерьма</w:t>
      </w:r>
      <w:proofErr w:type="gramStart"/>
      <w:r>
        <w:rPr>
          <w:b/>
          <w:bCs/>
          <w:color w:val="000080"/>
          <w:sz w:val="27"/>
          <w:szCs w:val="27"/>
        </w:rPr>
        <w:br/>
        <w:t>П</w:t>
      </w:r>
      <w:proofErr w:type="gramEnd"/>
      <w:r>
        <w:rPr>
          <w:b/>
          <w:bCs/>
          <w:color w:val="000080"/>
          <w:sz w:val="27"/>
          <w:szCs w:val="27"/>
        </w:rPr>
        <w:t>о прямым стальным дорожкам</w:t>
      </w:r>
      <w:r>
        <w:rPr>
          <w:b/>
          <w:bCs/>
          <w:color w:val="000080"/>
          <w:sz w:val="27"/>
          <w:szCs w:val="27"/>
        </w:rPr>
        <w:br/>
        <w:t>Ходят красные дома.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(Трамвай.)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54" name="Рисунок 5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Маленькие домики по улицам бегут,</w:t>
      </w:r>
      <w:r>
        <w:rPr>
          <w:b/>
          <w:bCs/>
          <w:color w:val="000080"/>
          <w:sz w:val="27"/>
          <w:szCs w:val="27"/>
        </w:rPr>
        <w:br/>
        <w:t>Взрослых и детишек домики везут.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(Автобусы и троллейбусы.)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55" name="Рисунок 5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Поднял кверху две руки -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Взял две жилы в кулаки.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lastRenderedPageBreak/>
        <w:t>Дай дорогу, постовой,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Побегу по мостовой.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(Троллейбус.)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56" name="Рисунок 5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Удивительный вагон!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Посудите сами: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Рельсы в воздухе, а он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Держит их руками.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(Троллейбус.)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57" name="Рисунок 5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Что за чудо этот дом,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Окна светлые кругом.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Носит обувь из резины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И питается бензином.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(Автобус.)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58" name="Рисунок 5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С виду он немного грубый,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Возит он кирпич, и трубы.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Выдержит его спина</w:t>
      </w:r>
      <w:proofErr w:type="gramStart"/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Д</w:t>
      </w:r>
      <w:proofErr w:type="gramEnd"/>
      <w:r>
        <w:rPr>
          <w:b/>
          <w:bCs/>
          <w:color w:val="000080"/>
          <w:sz w:val="27"/>
          <w:szCs w:val="27"/>
        </w:rPr>
        <w:t>аже трактор и слона.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Тяжести возить привык</w:t>
      </w:r>
      <w:proofErr w:type="gramStart"/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П</w:t>
      </w:r>
      <w:proofErr w:type="gramEnd"/>
      <w:r>
        <w:rPr>
          <w:b/>
          <w:bCs/>
          <w:color w:val="000080"/>
          <w:sz w:val="27"/>
          <w:szCs w:val="27"/>
        </w:rPr>
        <w:t>о дорогам...</w:t>
      </w:r>
    </w:p>
    <w:p w:rsidR="00327D27" w:rsidRDefault="00327D27" w:rsidP="00327D27">
      <w:pPr>
        <w:pStyle w:val="a5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(Грузовик.)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D91EE6" w:rsidRDefault="00327D27">
      <w:r>
        <w:rPr>
          <w:noProof/>
        </w:rPr>
        <w:lastRenderedPageBreak/>
        <w:drawing>
          <wp:inline distT="0" distB="0" distL="0" distR="0">
            <wp:extent cx="4562475" cy="6505575"/>
            <wp:effectExtent l="19050" t="0" r="9525" b="0"/>
            <wp:docPr id="1" name="Рисунок 1" descr="http://u.jimdo.com/www15/o/sa3e48ba0530f66d4/img/idfb7c34cc00e7cc6/132074960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15/o/sa3e48ba0530f66d4/img/idfb7c34cc00e7cc6/1320749607/std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EE6" w:rsidSect="00BB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D27"/>
    <w:rsid w:val="00327D27"/>
    <w:rsid w:val="00BB459E"/>
    <w:rsid w:val="00D24654"/>
    <w:rsid w:val="00D9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9E"/>
  </w:style>
  <w:style w:type="paragraph" w:styleId="1">
    <w:name w:val="heading 1"/>
    <w:basedOn w:val="a"/>
    <w:link w:val="10"/>
    <w:uiPriority w:val="9"/>
    <w:qFormat/>
    <w:rsid w:val="00327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D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7D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2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1534</Words>
  <Characters>8744</Characters>
  <Application>Microsoft Office Word</Application>
  <DocSecurity>0</DocSecurity>
  <Lines>72</Lines>
  <Paragraphs>20</Paragraphs>
  <ScaleCrop>false</ScaleCrop>
  <Company>Microsoft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2013-11-29T09:50:00Z</dcterms:created>
  <dcterms:modified xsi:type="dcterms:W3CDTF">2013-11-29T10:27:00Z</dcterms:modified>
</cp:coreProperties>
</file>